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57F97" w14:textId="130B7F70" w:rsidR="00375B32" w:rsidRDefault="00375B32" w:rsidP="00375B32">
      <w:pPr>
        <w:rPr>
          <w:lang w:val="en-US"/>
        </w:rPr>
      </w:pPr>
      <w:r>
        <w:rPr>
          <w:noProof/>
          <w:lang w:val="en-US"/>
        </w:rPr>
        <w:drawing>
          <wp:anchor distT="0" distB="0" distL="114300" distR="114300" simplePos="0" relativeHeight="251659264" behindDoc="0" locked="0" layoutInCell="1" allowOverlap="1" wp14:anchorId="1E3836FC" wp14:editId="7D7392F8">
            <wp:simplePos x="0" y="0"/>
            <wp:positionH relativeFrom="column">
              <wp:posOffset>-228600</wp:posOffset>
            </wp:positionH>
            <wp:positionV relativeFrom="paragraph">
              <wp:posOffset>0</wp:posOffset>
            </wp:positionV>
            <wp:extent cx="2549525" cy="735965"/>
            <wp:effectExtent l="0" t="0" r="0" b="635"/>
            <wp:wrapThrough wrapText="bothSides">
              <wp:wrapPolygon edited="0">
                <wp:start x="0" y="0"/>
                <wp:lineTo x="0" y="20873"/>
                <wp:lineTo x="21304" y="20873"/>
                <wp:lineTo x="21304" y="0"/>
                <wp:lineTo x="0" y="0"/>
              </wp:wrapPolygon>
            </wp:wrapThrough>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Documents:ifla-logo.tif"/>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2549525" cy="735965"/>
                    </a:xfrm>
                    <a:prstGeom prst="rect">
                      <a:avLst/>
                    </a:prstGeom>
                    <a:noFill/>
                    <a:extLst/>
                  </pic:spPr>
                </pic:pic>
              </a:graphicData>
            </a:graphic>
            <wp14:sizeRelH relativeFrom="margin">
              <wp14:pctWidth>0</wp14:pctWidth>
            </wp14:sizeRelH>
            <wp14:sizeRelV relativeFrom="margin">
              <wp14:pctHeight>0</wp14:pctHeight>
            </wp14:sizeRelV>
          </wp:anchor>
        </w:drawing>
      </w:r>
    </w:p>
    <w:p w14:paraId="543C94B4" w14:textId="50DEEBDE" w:rsidR="00375B32" w:rsidRDefault="00375B32" w:rsidP="00375B32">
      <w:pPr>
        <w:rPr>
          <w:lang w:val="en-US"/>
        </w:rPr>
      </w:pPr>
    </w:p>
    <w:p w14:paraId="332196DB" w14:textId="77777777" w:rsidR="00375B32" w:rsidRDefault="00375B32" w:rsidP="00375B32">
      <w:pPr>
        <w:rPr>
          <w:lang w:val="en-US"/>
        </w:rPr>
      </w:pPr>
    </w:p>
    <w:p w14:paraId="2AA524C1" w14:textId="4BAF5D7C" w:rsidR="00375B32" w:rsidRDefault="00637AD8" w:rsidP="00375B32">
      <w:pPr>
        <w:rPr>
          <w:lang w:val="en-US"/>
        </w:rPr>
      </w:pPr>
      <w:r>
        <w:rPr>
          <w:noProof/>
          <w:lang w:val="en-US"/>
        </w:rPr>
        <mc:AlternateContent>
          <mc:Choice Requires="wpg">
            <w:drawing>
              <wp:anchor distT="0" distB="0" distL="114300" distR="114300" simplePos="0" relativeHeight="251660288" behindDoc="0" locked="0" layoutInCell="1" allowOverlap="1" wp14:anchorId="7DD0FB90" wp14:editId="21A2459A">
                <wp:simplePos x="0" y="0"/>
                <wp:positionH relativeFrom="column">
                  <wp:posOffset>-3085465</wp:posOffset>
                </wp:positionH>
                <wp:positionV relativeFrom="paragraph">
                  <wp:posOffset>274320</wp:posOffset>
                </wp:positionV>
                <wp:extent cx="7770495" cy="1256665"/>
                <wp:effectExtent l="0" t="0" r="1905" b="0"/>
                <wp:wrapThrough wrapText="bothSides">
                  <wp:wrapPolygon edited="0">
                    <wp:start x="4519" y="437"/>
                    <wp:lineTo x="0" y="1310"/>
                    <wp:lineTo x="0" y="19646"/>
                    <wp:lineTo x="4519" y="20519"/>
                    <wp:lineTo x="14051" y="20519"/>
                    <wp:lineTo x="21535" y="19646"/>
                    <wp:lineTo x="21535" y="1310"/>
                    <wp:lineTo x="14051" y="437"/>
                    <wp:lineTo x="4519" y="437"/>
                  </wp:wrapPolygon>
                </wp:wrapThrough>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0495" cy="1256665"/>
                          <a:chOff x="5" y="1787"/>
                          <a:chExt cx="12237" cy="6175"/>
                        </a:xfrm>
                      </wpg:grpSpPr>
                      <wps:wsp>
                        <wps:cNvPr id="3" name="Text Box 5"/>
                        <wps:cNvSpPr txBox="1">
                          <a:spLocks noChangeArrowheads="1"/>
                        </wps:cNvSpPr>
                        <wps:spPr bwMode="auto">
                          <a:xfrm>
                            <a:off x="2525" y="1787"/>
                            <a:ext cx="5526" cy="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5C3A9" w14:textId="2F8F62F6" w:rsidR="00800435" w:rsidRPr="00637AD8" w:rsidRDefault="00800435" w:rsidP="00AF0519">
                              <w:pPr>
                                <w:pStyle w:val="ManualHeader"/>
                                <w:rPr>
                                  <w:sz w:val="48"/>
                                  <w:szCs w:val="48"/>
                                </w:rPr>
                              </w:pPr>
                              <w:r w:rsidRPr="00637AD8">
                                <w:rPr>
                                  <w:sz w:val="48"/>
                                  <w:szCs w:val="48"/>
                                  <w:lang w:val="en-AU"/>
                                </w:rPr>
                                <w:t xml:space="preserve">Libraries and implementation of the UN 2030 Agenda </w:t>
                              </w:r>
                            </w:p>
                          </w:txbxContent>
                        </wps:txbx>
                        <wps:bodyPr rot="0" vert="horz" wrap="square" lIns="91440" tIns="91440" rIns="91440" bIns="91440" anchor="t" anchorCtr="0" upright="1">
                          <a:noAutofit/>
                        </wps:bodyPr>
                      </wps:wsp>
                      <wps:wsp>
                        <wps:cNvPr id="4" name="Rectangle 6"/>
                        <wps:cNvSpPr>
                          <a:spLocks noChangeArrowheads="1"/>
                        </wps:cNvSpPr>
                        <wps:spPr bwMode="auto">
                          <a:xfrm>
                            <a:off x="5" y="2286"/>
                            <a:ext cx="2523" cy="5102"/>
                          </a:xfrm>
                          <a:prstGeom prst="rect">
                            <a:avLst/>
                          </a:prstGeom>
                          <a:solidFill>
                            <a:srgbClr val="006F7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cNvPr id="6" name="Group 7"/>
                        <wpg:cNvGrpSpPr>
                          <a:grpSpLocks/>
                        </wpg:cNvGrpSpPr>
                        <wpg:grpSpPr bwMode="auto">
                          <a:xfrm>
                            <a:off x="8089" y="2267"/>
                            <a:ext cx="4153" cy="5102"/>
                            <a:chOff x="5040" y="4680"/>
                            <a:chExt cx="4153" cy="5102"/>
                          </a:xfrm>
                        </wpg:grpSpPr>
                        <wps:wsp>
                          <wps:cNvPr id="7" name="Rectangle 8"/>
                          <wps:cNvSpPr>
                            <a:spLocks noChangeArrowheads="1"/>
                          </wps:cNvSpPr>
                          <wps:spPr bwMode="auto">
                            <a:xfrm>
                              <a:off x="6840" y="4680"/>
                              <a:ext cx="2353" cy="5102"/>
                            </a:xfrm>
                            <a:prstGeom prst="rect">
                              <a:avLst/>
                            </a:prstGeom>
                            <a:solidFill>
                              <a:srgbClr val="00372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8" name="Rectangle 9"/>
                          <wps:cNvSpPr>
                            <a:spLocks noChangeArrowheads="1"/>
                          </wps:cNvSpPr>
                          <wps:spPr bwMode="auto">
                            <a:xfrm>
                              <a:off x="5040" y="4680"/>
                              <a:ext cx="1843" cy="5102"/>
                            </a:xfrm>
                            <a:prstGeom prst="rect">
                              <a:avLst/>
                            </a:prstGeom>
                            <a:solidFill>
                              <a:srgbClr val="9FCB72">
                                <a:alpha val="60001"/>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9" name="Rectangle 10"/>
                          <wps:cNvSpPr>
                            <a:spLocks noChangeArrowheads="1"/>
                          </wps:cNvSpPr>
                          <wps:spPr bwMode="auto">
                            <a:xfrm>
                              <a:off x="6840" y="4680"/>
                              <a:ext cx="227" cy="5102"/>
                            </a:xfrm>
                            <a:prstGeom prst="rect">
                              <a:avLst/>
                            </a:prstGeom>
                            <a:solidFill>
                              <a:srgbClr val="CD062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wgp>
                  </a:graphicData>
                </a:graphic>
                <wp14:sizeRelV relativeFrom="margin">
                  <wp14:pctHeight>0</wp14:pctHeight>
                </wp14:sizeRelV>
              </wp:anchor>
            </w:drawing>
          </mc:Choice>
          <mc:Fallback>
            <w:pict>
              <v:group id="Group 4" o:spid="_x0000_s1026" style="position:absolute;margin-left:-242.9pt;margin-top:21.6pt;width:611.85pt;height:98.95pt;z-index:251660288;mso-height-relative:margin" coordorigin="5,1787" coordsize="12237,61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">
                <v:shapetype id="_x0000_t202" coordsize="21600,21600" o:spt="202" path="m0,0l0,21600,21600,21600,21600,0xe">
                  <v:stroke joinstyle="miter"/>
                  <v:path gradientshapeok="t" o:connecttype="rect"/>
                </v:shapetype>
                <v:shape id="Text Box 5" o:spid="_x0000_s1027" type="#_x0000_t202" style="position:absolute;left:2525;top:1787;width:5526;height:6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AN4wQAA&#10;ANoAAAAPAAAAZHJzL2Rvd25yZXYueG1sRI9BawIxFITvgv8hPMGbZlVa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7wDeMEAAADaAAAADwAAAAAAAAAAAAAAAACXAgAAZHJzL2Rvd25y&#10;ZXYueG1sUEsFBgAAAAAEAAQA9QAAAIUDAAAAAA==&#10;" filled="f" stroked="f">
                  <v:textbox inset=",7.2pt,,7.2pt">
                    <w:txbxContent>
                      <w:p w14:paraId="2F55C3A9" w14:textId="2F8F62F6" w:rsidR="00800435" w:rsidRPr="00637AD8" w:rsidRDefault="00800435" w:rsidP="00AF0519">
                        <w:pPr>
                          <w:pStyle w:val="ManualHeader"/>
                          <w:rPr>
                            <w:sz w:val="48"/>
                            <w:szCs w:val="48"/>
                          </w:rPr>
                        </w:pPr>
                        <w:r w:rsidRPr="00637AD8">
                          <w:rPr>
                            <w:sz w:val="48"/>
                            <w:szCs w:val="48"/>
                            <w:lang w:val="en-AU"/>
                          </w:rPr>
                          <w:t xml:space="preserve">Libraries and implementation of the UN 2030 Agenda </w:t>
                        </w:r>
                      </w:p>
                    </w:txbxContent>
                  </v:textbox>
                </v:shape>
                <v:rect id="Rectangle 6" o:spid="_x0000_s1028" style="position:absolute;left:5;top:2286;width:2523;height:51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IZKvwQAA&#10;ANoAAAAPAAAAZHJzL2Rvd25yZXYueG1sRI/BasMwEETvgf6D2EJviZTSluJECamh1Ne4CfS4WBvb&#10;xFoZS7Xlv68KgRyHmXnDbPfRdmKkwbeONaxXCgRx5UzLtYbT9+fyHYQPyAY7x6RhJg/73cNii5lx&#10;Ex9pLEMtEoR9hhqaEPpMSl81ZNGvXE+cvIsbLIYkh1qaAacEt518VupNWmw5LTTYU95QdS1/rYZL&#10;OR/j6YNj/lqpr2I6O1XbH62fHuNhAyJQDPfwrV0YDS/wfyXdALn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SGSr8EAAADaAAAADwAAAAAAAAAAAAAAAACXAgAAZHJzL2Rvd25y&#10;ZXYueG1sUEsFBgAAAAAEAAQA9QAAAIUDAAAAAA==&#10;" fillcolor="#006f75" stroked="f" strokecolor="#4a7ebb" strokeweight="1.5pt">
                  <v:shadow opacity="22938f" offset="0"/>
                  <v:textbox inset=",7.2pt,,7.2pt"/>
                </v:rect>
                <v:group id="Group 7" o:spid="_x0000_s1029" style="position:absolute;left:8089;top:2267;width:4153;height:5102" coordorigin="5040,4680" coordsize="4153,51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rect id="Rectangle 8" o:spid="_x0000_s1030" style="position:absolute;left:6840;top:4680;width:2353;height:51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UJnfwgAA&#10;ANoAAAAPAAAAZHJzL2Rvd25yZXYueG1sRI9Pi8IwFMTvwn6H8Ba8aboetFSj7LqIf8CD7oLXR/Ns&#10;i81LaWJb/fRGEDwOM/MbZrboTCkaql1hWcHXMAJBnFpdcKbg/281iEE4j6yxtEwKbuRgMf/ozTDR&#10;tuUDNUefiQBhl6CC3PsqkdKlORl0Q1sRB+9sa4M+yDqTusY2wE0pR1E0lgYLDgs5VrTMKb0cr0ZB&#10;mf0idfd4R228xyX9rLeyOSnV/+y+pyA8df4dfrU3WsEEnlfCDZDz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VQmd/CAAAA2gAAAA8AAAAAAAAAAAAAAAAAlwIAAGRycy9kb3du&#10;cmV2LnhtbFBLBQYAAAAABAAEAPUAAACGAwAAAAA=&#10;" fillcolor="#003722" stroked="f" strokecolor="#4a7ebb" strokeweight="1.5pt">
                    <v:shadow opacity="22938f" offset="0"/>
                    <v:textbox inset=",7.2pt,,7.2pt"/>
                  </v:rect>
                  <v:rect id="Rectangle 9" o:spid="_x0000_s1031" style="position:absolute;left:5040;top:4680;width:1843;height:51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" fillcolor="#9fcb72" stroked="f" strokecolor="#4a7ebb" strokeweight="1.5pt">
                    <v:fill opacity="39321f"/>
                    <v:shadow opacity="22938f" offset="0"/>
                    <v:textbox inset=",7.2pt,,7.2pt"/>
                  </v:rect>
                  <v:rect id="Rectangle 10" o:spid="_x0000_s1032" style="position:absolute;left:6840;top:4680;width:227;height:51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CWVUwgAA&#10;ANoAAAAPAAAAZHJzL2Rvd25yZXYueG1sRI9Bi8IwFITvwv6H8Ba8aeoerFajyMKugohU97DHR/Ns&#10;is1LaaLWf28EweMwM98w82Vna3Gl1leOFYyGCQjiwumKSwV/x5/BBIQPyBprx6TgTh6Wi4/eHDPt&#10;bpzT9RBKESHsM1RgQmgyKX1hyKIfuoY4eifXWgxRtqXULd4i3NbyK0nG0mLFccFgQ9+GivPhYhVc&#10;/nfrtfzN09MR942cuO0mNalS/c9uNQMRqAvv8Ku90Qqm8LwSb4B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JZVTCAAAA2gAAAA8AAAAAAAAAAAAAAAAAlwIAAGRycy9kb3du&#10;cmV2LnhtbFBLBQYAAAAABAAEAPUAAACGAwAAAAA=&#10;" fillcolor="#cd062c" stroked="f" strokecolor="#4a7ebb" strokeweight="1.5pt">
                    <v:shadow opacity="22938f" offset="0"/>
                    <v:textbox inset=",7.2pt,,7.2pt"/>
                  </v:rect>
                </v:group>
                <w10:wrap type="through"/>
              </v:group>
            </w:pict>
          </mc:Fallback>
        </mc:AlternateContent>
      </w:r>
    </w:p>
    <w:p w14:paraId="4E554E05" w14:textId="26093E7F" w:rsidR="00375B32" w:rsidRDefault="00375B32" w:rsidP="00375B32">
      <w:pPr>
        <w:rPr>
          <w:lang w:val="en-US"/>
        </w:rPr>
      </w:pPr>
    </w:p>
    <w:p w14:paraId="5F1B3D69" w14:textId="267C9922" w:rsidR="00375B32" w:rsidRDefault="00375B32" w:rsidP="00375B32">
      <w:pPr>
        <w:rPr>
          <w:lang w:val="en-GB"/>
        </w:rPr>
      </w:pPr>
      <w:r w:rsidRPr="000A33CB">
        <w:rPr>
          <w:lang w:val="en-GB"/>
        </w:rPr>
        <w:t>IFLA Action for Development through Libraries programme</w:t>
      </w:r>
    </w:p>
    <w:p w14:paraId="678F1214" w14:textId="3D6C4BC2" w:rsidR="007411E7" w:rsidRDefault="00375B32" w:rsidP="007411E7">
      <w:pPr>
        <w:rPr>
          <w:lang w:val="en-GB"/>
        </w:rPr>
      </w:pPr>
      <w:r>
        <w:rPr>
          <w:lang w:val="en-GB"/>
        </w:rPr>
        <w:t>October 2015: First version</w:t>
      </w:r>
    </w:p>
    <w:p w14:paraId="21F75313" w14:textId="0290A2EF" w:rsidR="00800435" w:rsidRPr="00800435" w:rsidRDefault="00800435" w:rsidP="007411E7">
      <w:r>
        <w:rPr>
          <w:lang w:val="en-GB"/>
        </w:rPr>
        <w:t xml:space="preserve">Note: </w:t>
      </w:r>
      <w:r>
        <w:t xml:space="preserve">This toolkit </w:t>
      </w:r>
      <w:r w:rsidRPr="00800435">
        <w:rPr>
          <w:b/>
        </w:rPr>
        <w:t>updates and replaces</w:t>
      </w:r>
      <w:r>
        <w:t xml:space="preserve"> the toolkit on Libraries and the post-2015 development agenda (January 2015). The earlier toolkit remains online for reference purposes.</w:t>
      </w:r>
    </w:p>
    <w:p w14:paraId="2E2028B2" w14:textId="77777777" w:rsidR="00375B32" w:rsidRPr="007411E7" w:rsidRDefault="00375B32" w:rsidP="007411E7"/>
    <w:p w14:paraId="5434E3A7" w14:textId="53100246" w:rsidR="00B327F7" w:rsidRPr="00A44108" w:rsidRDefault="00A44108" w:rsidP="006D383D">
      <w:pPr>
        <w:pStyle w:val="Heading1"/>
      </w:pPr>
      <w:r>
        <w:t xml:space="preserve">Introduction: </w:t>
      </w:r>
      <w:r w:rsidR="00FC3BED" w:rsidRPr="00A44108">
        <w:t xml:space="preserve">How to use this </w:t>
      </w:r>
      <w:r w:rsidR="00042401">
        <w:t>toolkit</w:t>
      </w:r>
    </w:p>
    <w:p w14:paraId="62ABDD87" w14:textId="77777777" w:rsidR="00FC3BED" w:rsidRDefault="00FC3BED" w:rsidP="006D383D"/>
    <w:p w14:paraId="6C305787" w14:textId="325C47DB" w:rsidR="00FC3BED" w:rsidRDefault="00FC3BED" w:rsidP="006D383D">
      <w:pPr>
        <w:rPr>
          <w:lang w:val="en-US"/>
        </w:rPr>
      </w:pPr>
      <w:r>
        <w:t xml:space="preserve">Libraries make an important contribution to development. The purpose of this toolkit is to support advocacy for the inclusion of libraries and access to information as part of national and regional development plans that will contribute to meeting </w:t>
      </w:r>
      <w:r w:rsidRPr="00FC3BED">
        <w:rPr>
          <w:b/>
          <w:i/>
          <w:lang w:val="en-US"/>
        </w:rPr>
        <w:t xml:space="preserve">Transforming our world: the 2030 Agenda for Sustainable Development </w:t>
      </w:r>
      <w:r>
        <w:rPr>
          <w:lang w:val="en-US"/>
        </w:rPr>
        <w:t>(</w:t>
      </w:r>
      <w:r w:rsidR="00F64C91">
        <w:rPr>
          <w:lang w:val="en-US"/>
        </w:rPr>
        <w:t>“</w:t>
      </w:r>
      <w:r>
        <w:rPr>
          <w:lang w:val="en-US"/>
        </w:rPr>
        <w:t>UN 2030 Agenda</w:t>
      </w:r>
      <w:r w:rsidR="00F64C91">
        <w:rPr>
          <w:lang w:val="en-US"/>
        </w:rPr>
        <w:t>”</w:t>
      </w:r>
      <w:r>
        <w:rPr>
          <w:lang w:val="en-US"/>
        </w:rPr>
        <w:t>).</w:t>
      </w:r>
    </w:p>
    <w:p w14:paraId="110CAEDF" w14:textId="77777777" w:rsidR="003250A3" w:rsidRDefault="003250A3" w:rsidP="006D383D">
      <w:pPr>
        <w:rPr>
          <w:lang w:val="en-US"/>
        </w:rPr>
      </w:pPr>
    </w:p>
    <w:p w14:paraId="4818D9BE" w14:textId="6954D978" w:rsidR="00D826B4" w:rsidRDefault="00D826B4" w:rsidP="006D383D">
      <w:pPr>
        <w:rPr>
          <w:iCs/>
          <w:lang w:val="en-GB"/>
        </w:rPr>
      </w:pPr>
      <w:r>
        <w:rPr>
          <w:b/>
          <w:lang w:val="en-GB"/>
        </w:rPr>
        <w:t>Libraries must now show that they</w:t>
      </w:r>
      <w:r w:rsidRPr="00571877">
        <w:rPr>
          <w:b/>
          <w:lang w:val="en-GB"/>
        </w:rPr>
        <w:t xml:space="preserve"> </w:t>
      </w:r>
      <w:r>
        <w:rPr>
          <w:b/>
          <w:lang w:val="en-GB"/>
        </w:rPr>
        <w:t>can drive</w:t>
      </w:r>
      <w:r w:rsidRPr="00571877">
        <w:rPr>
          <w:b/>
          <w:lang w:val="en-GB"/>
        </w:rPr>
        <w:t xml:space="preserve"> </w:t>
      </w:r>
      <w:r>
        <w:rPr>
          <w:b/>
          <w:lang w:val="en-GB"/>
        </w:rPr>
        <w:t>progress</w:t>
      </w:r>
      <w:r w:rsidRPr="00571877">
        <w:rPr>
          <w:b/>
          <w:lang w:val="en-GB"/>
        </w:rPr>
        <w:t xml:space="preserve"> </w:t>
      </w:r>
      <w:r>
        <w:rPr>
          <w:b/>
          <w:lang w:val="en-GB"/>
        </w:rPr>
        <w:t>across</w:t>
      </w:r>
      <w:r w:rsidRPr="00571877">
        <w:rPr>
          <w:b/>
          <w:lang w:val="en-GB"/>
        </w:rPr>
        <w:t xml:space="preserve"> </w:t>
      </w:r>
      <w:r>
        <w:rPr>
          <w:b/>
          <w:lang w:val="en-GB"/>
        </w:rPr>
        <w:t>the</w:t>
      </w:r>
      <w:r w:rsidRPr="00571877">
        <w:rPr>
          <w:b/>
          <w:lang w:val="en-GB"/>
        </w:rPr>
        <w:t xml:space="preserve"> </w:t>
      </w:r>
      <w:r>
        <w:rPr>
          <w:b/>
          <w:lang w:val="en-GB"/>
        </w:rPr>
        <w:t xml:space="preserve">entire UN 2030 Agenda. </w:t>
      </w:r>
      <w:r>
        <w:rPr>
          <w:lang w:val="en-GB"/>
        </w:rPr>
        <w:t xml:space="preserve">While the SDGs are universal goals, each country will be responsible for developing and implementing national strategies to achieve them, and will be expected to track and report its own </w:t>
      </w:r>
      <w:r w:rsidRPr="009C64BF">
        <w:rPr>
          <w:lang w:val="en-GB"/>
        </w:rPr>
        <w:t xml:space="preserve">progress toward each </w:t>
      </w:r>
      <w:r>
        <w:rPr>
          <w:lang w:val="en-GB"/>
        </w:rPr>
        <w:t>target</w:t>
      </w:r>
      <w:r w:rsidRPr="009C64BF">
        <w:rPr>
          <w:lang w:val="en-GB"/>
        </w:rPr>
        <w:t xml:space="preserve">. As these plans are developed, the library community </w:t>
      </w:r>
      <w:r>
        <w:rPr>
          <w:lang w:val="en-GB"/>
        </w:rPr>
        <w:t>in each country will have</w:t>
      </w:r>
      <w:r w:rsidRPr="009C64BF">
        <w:rPr>
          <w:lang w:val="en-GB"/>
        </w:rPr>
        <w:t xml:space="preserve"> a</w:t>
      </w:r>
      <w:r>
        <w:rPr>
          <w:lang w:val="en-GB"/>
        </w:rPr>
        <w:t xml:space="preserve"> clear</w:t>
      </w:r>
      <w:r w:rsidRPr="009C64BF">
        <w:rPr>
          <w:lang w:val="en-GB"/>
        </w:rPr>
        <w:t xml:space="preserve"> opportunity to </w:t>
      </w:r>
      <w:r>
        <w:rPr>
          <w:iCs/>
          <w:lang w:val="en-GB"/>
        </w:rPr>
        <w:t>communicate to their government leaders how</w:t>
      </w:r>
      <w:r w:rsidRPr="009C64BF">
        <w:rPr>
          <w:iCs/>
          <w:lang w:val="en-GB"/>
        </w:rPr>
        <w:t xml:space="preserve"> libraries </w:t>
      </w:r>
      <w:r>
        <w:rPr>
          <w:iCs/>
          <w:lang w:val="en-GB"/>
        </w:rPr>
        <w:t>serve as</w:t>
      </w:r>
      <w:r w:rsidRPr="009C64BF">
        <w:rPr>
          <w:iCs/>
          <w:lang w:val="en-GB"/>
        </w:rPr>
        <w:t xml:space="preserve"> cost-effective partners for advancing </w:t>
      </w:r>
      <w:r>
        <w:rPr>
          <w:iCs/>
          <w:lang w:val="en-GB"/>
        </w:rPr>
        <w:t xml:space="preserve">their </w:t>
      </w:r>
      <w:r w:rsidRPr="009C64BF">
        <w:rPr>
          <w:iCs/>
          <w:lang w:val="en-GB"/>
        </w:rPr>
        <w:t>development</w:t>
      </w:r>
      <w:r>
        <w:rPr>
          <w:iCs/>
          <w:lang w:val="en-GB"/>
        </w:rPr>
        <w:t xml:space="preserve"> priorities. Advocacy is essential now to secure recognition for the role of libraries as engines of local development</w:t>
      </w:r>
      <w:r w:rsidRPr="009C64BF">
        <w:rPr>
          <w:iCs/>
          <w:lang w:val="en-GB"/>
        </w:rPr>
        <w:t xml:space="preserve">, and to </w:t>
      </w:r>
      <w:r>
        <w:rPr>
          <w:iCs/>
          <w:lang w:val="en-GB"/>
        </w:rPr>
        <w:t>ensure that libraries receive</w:t>
      </w:r>
      <w:r w:rsidRPr="009C64BF">
        <w:rPr>
          <w:iCs/>
          <w:lang w:val="en-GB"/>
        </w:rPr>
        <w:t xml:space="preserve"> the resources </w:t>
      </w:r>
      <w:r>
        <w:rPr>
          <w:iCs/>
          <w:lang w:val="en-GB"/>
        </w:rPr>
        <w:t>needed</w:t>
      </w:r>
      <w:r w:rsidRPr="009C64BF">
        <w:rPr>
          <w:iCs/>
          <w:lang w:val="en-GB"/>
        </w:rPr>
        <w:t xml:space="preserve"> to continue this work.</w:t>
      </w:r>
    </w:p>
    <w:p w14:paraId="7727B718" w14:textId="77777777" w:rsidR="00637AD8" w:rsidRPr="00637AD8" w:rsidRDefault="00637AD8" w:rsidP="006D383D">
      <w:pPr>
        <w:rPr>
          <w:iCs/>
          <w:lang w:val="en-GB"/>
        </w:rPr>
      </w:pPr>
    </w:p>
    <w:p w14:paraId="30E12D8C" w14:textId="77777777" w:rsidR="00A44108" w:rsidRDefault="00A44108" w:rsidP="006D383D">
      <w:pPr>
        <w:rPr>
          <w:lang w:val="en-US"/>
        </w:rPr>
      </w:pPr>
    </w:p>
    <w:p w14:paraId="499D24B5" w14:textId="648FE5D9" w:rsidR="00A44108" w:rsidRDefault="00A44108" w:rsidP="006D383D">
      <w:pPr>
        <w:pBdr>
          <w:top w:val="single" w:sz="4" w:space="1" w:color="auto"/>
          <w:left w:val="single" w:sz="4" w:space="4" w:color="auto"/>
          <w:bottom w:val="single" w:sz="4" w:space="1" w:color="auto"/>
          <w:right w:val="single" w:sz="4" w:space="4" w:color="auto"/>
        </w:pBdr>
        <w:rPr>
          <w:lang w:val="en-US"/>
        </w:rPr>
      </w:pPr>
      <w:r w:rsidRPr="00A44108">
        <w:rPr>
          <w:b/>
          <w:lang w:val="en-US"/>
        </w:rPr>
        <w:t>Take action</w:t>
      </w:r>
      <w:r w:rsidR="0006388B">
        <w:rPr>
          <w:b/>
          <w:lang w:val="en-US"/>
        </w:rPr>
        <w:t xml:space="preserve"> now</w:t>
      </w:r>
      <w:r w:rsidRPr="00A44108">
        <w:rPr>
          <w:b/>
          <w:lang w:val="en-US"/>
        </w:rPr>
        <w:t xml:space="preserve"> </w:t>
      </w:r>
      <w:r w:rsidR="0006388B">
        <w:rPr>
          <w:b/>
          <w:lang w:val="en-US"/>
        </w:rPr>
        <w:t>until December 2015</w:t>
      </w:r>
      <w:r w:rsidR="00917DB3">
        <w:rPr>
          <w:lang w:val="en-US"/>
        </w:rPr>
        <w:t xml:space="preserve"> </w:t>
      </w:r>
      <w:r w:rsidR="0035512C">
        <w:rPr>
          <w:lang w:val="en-US"/>
        </w:rPr>
        <w:t xml:space="preserve">in your country to </w:t>
      </w:r>
      <w:r w:rsidR="0035512C">
        <w:rPr>
          <w:iCs/>
        </w:rPr>
        <w:t>make sure libraries have a say as governments decide how to implement the SDGs:</w:t>
      </w:r>
    </w:p>
    <w:p w14:paraId="2FF3CC1C" w14:textId="77777777" w:rsidR="00A44108" w:rsidRDefault="00A44108" w:rsidP="006D383D">
      <w:pPr>
        <w:pBdr>
          <w:top w:val="single" w:sz="4" w:space="1" w:color="auto"/>
          <w:left w:val="single" w:sz="4" w:space="4" w:color="auto"/>
          <w:bottom w:val="single" w:sz="4" w:space="1" w:color="auto"/>
          <w:right w:val="single" w:sz="4" w:space="4" w:color="auto"/>
        </w:pBdr>
        <w:rPr>
          <w:b/>
          <w:lang w:val="en-US"/>
        </w:rPr>
      </w:pPr>
    </w:p>
    <w:p w14:paraId="7D22D241" w14:textId="433C8FAA" w:rsidR="00A44108" w:rsidRDefault="00A44108" w:rsidP="006D383D">
      <w:pPr>
        <w:pBdr>
          <w:top w:val="single" w:sz="4" w:space="1" w:color="auto"/>
          <w:left w:val="single" w:sz="4" w:space="4" w:color="auto"/>
          <w:bottom w:val="single" w:sz="4" w:space="1" w:color="auto"/>
          <w:right w:val="single" w:sz="4" w:space="4" w:color="auto"/>
        </w:pBdr>
        <w:rPr>
          <w:lang w:val="en-US"/>
        </w:rPr>
      </w:pPr>
      <w:r w:rsidRPr="00A44108">
        <w:rPr>
          <w:b/>
          <w:lang w:val="en-US"/>
        </w:rPr>
        <w:t>Participate</w:t>
      </w:r>
      <w:r>
        <w:rPr>
          <w:lang w:val="en-US"/>
        </w:rPr>
        <w:t xml:space="preserve"> in national consultations on development plans</w:t>
      </w:r>
    </w:p>
    <w:p w14:paraId="0B5B28E5" w14:textId="553A12E5" w:rsidR="00A44108" w:rsidRDefault="00A44108" w:rsidP="006D383D">
      <w:pPr>
        <w:pBdr>
          <w:top w:val="single" w:sz="4" w:space="1" w:color="auto"/>
          <w:left w:val="single" w:sz="4" w:space="4" w:color="auto"/>
          <w:bottom w:val="single" w:sz="4" w:space="1" w:color="auto"/>
          <w:right w:val="single" w:sz="4" w:space="4" w:color="auto"/>
        </w:pBdr>
        <w:rPr>
          <w:lang w:val="en-US"/>
        </w:rPr>
      </w:pPr>
      <w:r w:rsidRPr="00A44108">
        <w:rPr>
          <w:b/>
          <w:lang w:val="en-US"/>
        </w:rPr>
        <w:t xml:space="preserve">Organize </w:t>
      </w:r>
      <w:r>
        <w:rPr>
          <w:lang w:val="en-US"/>
        </w:rPr>
        <w:t>meetings with policymakers to advocate for libraries</w:t>
      </w:r>
    </w:p>
    <w:p w14:paraId="23A5B6D9" w14:textId="73B9E3FD" w:rsidR="00375B32" w:rsidRDefault="00375B32">
      <w:pPr>
        <w:rPr>
          <w:rFonts w:eastAsiaTheme="majorEastAsia" w:cs="Times New Roman"/>
          <w:bCs/>
          <w:sz w:val="36"/>
          <w:szCs w:val="36"/>
          <w:lang w:val="en-GB"/>
        </w:rPr>
      </w:pPr>
    </w:p>
    <w:p w14:paraId="0543DB07" w14:textId="77777777" w:rsidR="00E41327" w:rsidRDefault="00E41327" w:rsidP="0035512C">
      <w:pPr>
        <w:pStyle w:val="Heading2"/>
        <w:rPr>
          <w:lang w:val="en-GB"/>
        </w:rPr>
      </w:pPr>
    </w:p>
    <w:p w14:paraId="63E5D457" w14:textId="22C611CD" w:rsidR="0035512C" w:rsidRDefault="0035512C" w:rsidP="0035512C">
      <w:pPr>
        <w:pStyle w:val="Heading2"/>
        <w:rPr>
          <w:lang w:val="en-GB"/>
        </w:rPr>
      </w:pPr>
      <w:r>
        <w:rPr>
          <w:lang w:val="en-GB"/>
        </w:rPr>
        <w:t>Purpose of this toolkit</w:t>
      </w:r>
    </w:p>
    <w:p w14:paraId="16063CE1" w14:textId="77777777" w:rsidR="0035512C" w:rsidRDefault="0035512C" w:rsidP="006D383D">
      <w:pPr>
        <w:rPr>
          <w:lang w:val="en-GB"/>
        </w:rPr>
      </w:pPr>
    </w:p>
    <w:p w14:paraId="38CB3838" w14:textId="030FF3BD" w:rsidR="00F933A5" w:rsidRDefault="00F933A5" w:rsidP="006D383D">
      <w:pPr>
        <w:rPr>
          <w:lang w:val="en-GB"/>
        </w:rPr>
      </w:pPr>
      <w:r>
        <w:rPr>
          <w:lang w:val="en-GB"/>
        </w:rPr>
        <w:t>This toolkit is primarily for librarians involved in national advocacy. It will also be of interest to librarians advocating at the local level, and organising activities to increase awareness of the UN 2030 Agenda in their own library.</w:t>
      </w:r>
    </w:p>
    <w:p w14:paraId="24D1C08A" w14:textId="67388F36" w:rsidR="00F933A5" w:rsidRDefault="00F933A5" w:rsidP="006D383D">
      <w:pPr>
        <w:rPr>
          <w:lang w:val="en-GB"/>
        </w:rPr>
      </w:pPr>
      <w:r>
        <w:rPr>
          <w:lang w:val="en-GB"/>
        </w:rPr>
        <w:t xml:space="preserve">  </w:t>
      </w:r>
    </w:p>
    <w:p w14:paraId="6EBF02F4" w14:textId="6964EC98" w:rsidR="00A44108" w:rsidRDefault="00A44108" w:rsidP="006D383D">
      <w:pPr>
        <w:rPr>
          <w:lang w:val="en-GB"/>
        </w:rPr>
      </w:pPr>
      <w:r>
        <w:rPr>
          <w:lang w:val="en-GB"/>
        </w:rPr>
        <w:t>This toolkit will help you to:</w:t>
      </w:r>
    </w:p>
    <w:p w14:paraId="32A46FE2" w14:textId="176DB5DF" w:rsidR="00A44108" w:rsidRDefault="00A44108" w:rsidP="000B2894">
      <w:pPr>
        <w:pStyle w:val="ListParagraph"/>
        <w:numPr>
          <w:ilvl w:val="0"/>
          <w:numId w:val="40"/>
        </w:numPr>
        <w:spacing w:line="240" w:lineRule="auto"/>
      </w:pPr>
      <w:r w:rsidRPr="00A44108">
        <w:rPr>
          <w:b/>
        </w:rPr>
        <w:t>Understand</w:t>
      </w:r>
      <w:r w:rsidRPr="00A44108">
        <w:t xml:space="preserve"> the UN 2030 Agenda process, and IFLA’s advocacy;</w:t>
      </w:r>
    </w:p>
    <w:p w14:paraId="0C00EBA0" w14:textId="2CD50C81" w:rsidR="00CF5F90" w:rsidRPr="00CF5F90" w:rsidRDefault="00CF5F90" w:rsidP="00CF5F90">
      <w:pPr>
        <w:pStyle w:val="ListParagraph"/>
        <w:numPr>
          <w:ilvl w:val="0"/>
          <w:numId w:val="40"/>
        </w:numPr>
        <w:rPr>
          <w:b/>
          <w:lang w:val="en-US"/>
        </w:rPr>
      </w:pPr>
      <w:r w:rsidRPr="00CF5F90">
        <w:rPr>
          <w:b/>
          <w:lang w:val="en-US"/>
        </w:rPr>
        <w:t xml:space="preserve">Understand </w:t>
      </w:r>
      <w:r w:rsidRPr="00CF5F90">
        <w:rPr>
          <w:lang w:val="en-US"/>
        </w:rPr>
        <w:t>how the UN 2030 Agenda will be implemented at the national level</w:t>
      </w:r>
      <w:r>
        <w:rPr>
          <w:lang w:val="en-US"/>
        </w:rPr>
        <w:t>;</w:t>
      </w:r>
    </w:p>
    <w:p w14:paraId="344F0E68" w14:textId="77777777" w:rsidR="00A44108" w:rsidRDefault="00A44108" w:rsidP="000B2894">
      <w:pPr>
        <w:pStyle w:val="ListParagraph"/>
        <w:numPr>
          <w:ilvl w:val="0"/>
          <w:numId w:val="40"/>
        </w:numPr>
        <w:spacing w:line="240" w:lineRule="auto"/>
      </w:pPr>
      <w:r w:rsidRPr="00A44108">
        <w:rPr>
          <w:b/>
        </w:rPr>
        <w:t>Organise</w:t>
      </w:r>
      <w:r w:rsidRPr="00A44108">
        <w:t xml:space="preserve"> meetings with policymakers to demonstrate the contribution libraries and access to information make to national development, and across the SDGs</w:t>
      </w:r>
      <w:r>
        <w:t>;</w:t>
      </w:r>
    </w:p>
    <w:p w14:paraId="0EFBEF32" w14:textId="77777777" w:rsidR="00A44108" w:rsidRPr="00A44108" w:rsidRDefault="00A44108" w:rsidP="000B2894">
      <w:pPr>
        <w:pStyle w:val="ListParagraph"/>
        <w:numPr>
          <w:ilvl w:val="0"/>
          <w:numId w:val="40"/>
        </w:numPr>
        <w:spacing w:line="240" w:lineRule="auto"/>
      </w:pPr>
      <w:r>
        <w:rPr>
          <w:b/>
        </w:rPr>
        <w:t xml:space="preserve">Monitor </w:t>
      </w:r>
      <w:r w:rsidRPr="00A44108">
        <w:t>the UN 2030 Agenda and implementation of the SDGs;</w:t>
      </w:r>
    </w:p>
    <w:p w14:paraId="53204115" w14:textId="340CD58D" w:rsidR="00A44108" w:rsidRDefault="00F64C91" w:rsidP="000B2894">
      <w:pPr>
        <w:pStyle w:val="ListParagraph"/>
        <w:numPr>
          <w:ilvl w:val="0"/>
          <w:numId w:val="40"/>
        </w:numPr>
        <w:spacing w:line="240" w:lineRule="auto"/>
      </w:pPr>
      <w:r>
        <w:rPr>
          <w:b/>
        </w:rPr>
        <w:t>Tell</w:t>
      </w:r>
      <w:r w:rsidR="00A44108">
        <w:rPr>
          <w:b/>
        </w:rPr>
        <w:t xml:space="preserve"> </w:t>
      </w:r>
      <w:r w:rsidR="00A44108">
        <w:t>library users about the SDGs.</w:t>
      </w:r>
    </w:p>
    <w:p w14:paraId="433079A3" w14:textId="03A1D547" w:rsidR="00FC3BED" w:rsidRDefault="00A44108" w:rsidP="006D383D">
      <w:pPr>
        <w:pStyle w:val="Heading2"/>
      </w:pPr>
      <w:r>
        <w:t>Thank you</w:t>
      </w:r>
      <w:r w:rsidR="00690BA6">
        <w:t>, and next steps</w:t>
      </w:r>
    </w:p>
    <w:p w14:paraId="38C44EAA" w14:textId="77777777" w:rsidR="00FC3BED" w:rsidRDefault="00FC3BED" w:rsidP="006D383D"/>
    <w:p w14:paraId="2A623F9D" w14:textId="54B8F24B" w:rsidR="00F132B8" w:rsidRDefault="00F132B8" w:rsidP="006D383D">
      <w:pPr>
        <w:rPr>
          <w:iCs/>
          <w:lang w:val="en-US"/>
        </w:rPr>
      </w:pPr>
      <w:r w:rsidRPr="00F132B8">
        <w:rPr>
          <w:iCs/>
        </w:rPr>
        <w:t xml:space="preserve">As a result of advocacy by IFLA, </w:t>
      </w:r>
      <w:r w:rsidR="009313AF">
        <w:rPr>
          <w:iCs/>
        </w:rPr>
        <w:t xml:space="preserve">our </w:t>
      </w:r>
      <w:r w:rsidR="00D36512">
        <w:rPr>
          <w:iCs/>
        </w:rPr>
        <w:t xml:space="preserve">members, </w:t>
      </w:r>
      <w:r w:rsidR="0021781B">
        <w:rPr>
          <w:iCs/>
        </w:rPr>
        <w:t>Lyon Declaration signatories</w:t>
      </w:r>
      <w:r w:rsidR="0021781B">
        <w:rPr>
          <w:rStyle w:val="FootnoteReference"/>
          <w:iCs/>
        </w:rPr>
        <w:footnoteReference w:id="1"/>
      </w:r>
      <w:r w:rsidR="00637AD8">
        <w:rPr>
          <w:iCs/>
        </w:rPr>
        <w:t xml:space="preserve">, </w:t>
      </w:r>
      <w:r w:rsidRPr="00F132B8">
        <w:rPr>
          <w:iCs/>
        </w:rPr>
        <w:t>coalition partners in civil society</w:t>
      </w:r>
      <w:r w:rsidR="00637AD8">
        <w:rPr>
          <w:iCs/>
        </w:rPr>
        <w:t xml:space="preserve"> and UN Member States</w:t>
      </w:r>
      <w:r w:rsidRPr="00F132B8">
        <w:rPr>
          <w:iCs/>
        </w:rPr>
        <w:t>, access to information has been recognised in the</w:t>
      </w:r>
      <w:r w:rsidR="00637AD8">
        <w:rPr>
          <w:iCs/>
        </w:rPr>
        <w:t xml:space="preserve"> SDGs as a target under Goal 16</w:t>
      </w:r>
      <w:r w:rsidRPr="00F132B8">
        <w:rPr>
          <w:iCs/>
        </w:rPr>
        <w:t xml:space="preserve"> </w:t>
      </w:r>
      <w:r w:rsidR="00637AD8">
        <w:rPr>
          <w:iCs/>
        </w:rPr>
        <w:t>“</w:t>
      </w:r>
      <w:r w:rsidRPr="00637AD8">
        <w:rPr>
          <w:iCs/>
          <w:lang w:val="en-US"/>
        </w:rPr>
        <w:t>Promote peaceful and inclusive societies for sustainable development, provide access to justice for all and build effective, accountable and inclusive institutions at all levels</w:t>
      </w:r>
      <w:r w:rsidR="00250009" w:rsidRPr="00637AD8">
        <w:rPr>
          <w:iCs/>
          <w:lang w:val="en-US"/>
        </w:rPr>
        <w:t>.</w:t>
      </w:r>
      <w:proofErr w:type="gramStart"/>
      <w:r w:rsidR="00637AD8">
        <w:rPr>
          <w:iCs/>
          <w:lang w:val="en-US"/>
        </w:rPr>
        <w:t>”:</w:t>
      </w:r>
      <w:proofErr w:type="gramEnd"/>
    </w:p>
    <w:p w14:paraId="435CA87F" w14:textId="77777777" w:rsidR="00637AD8" w:rsidRPr="00F132B8" w:rsidRDefault="00637AD8" w:rsidP="006D383D">
      <w:pPr>
        <w:rPr>
          <w:iCs/>
          <w:lang w:val="en-US"/>
        </w:rPr>
      </w:pPr>
    </w:p>
    <w:p w14:paraId="162F2229" w14:textId="77777777" w:rsidR="00F132B8" w:rsidRPr="00F132B8" w:rsidRDefault="00F132B8" w:rsidP="00637AD8">
      <w:pPr>
        <w:ind w:left="1134" w:right="362"/>
        <w:rPr>
          <w:iCs/>
        </w:rPr>
      </w:pPr>
      <w:r w:rsidRPr="00F132B8">
        <w:rPr>
          <w:iCs/>
          <w:lang w:val="en-GB"/>
        </w:rPr>
        <w:t>Target 16.10: “</w:t>
      </w:r>
      <w:r w:rsidRPr="00F132B8">
        <w:rPr>
          <w:b/>
          <w:iCs/>
          <w:lang w:val="en-GB"/>
        </w:rPr>
        <w:t>Ensure public access to information</w:t>
      </w:r>
      <w:r w:rsidRPr="00F132B8">
        <w:rPr>
          <w:iCs/>
          <w:lang w:val="en-GB"/>
        </w:rPr>
        <w:t xml:space="preserve"> and protect fundamental freedoms, in accordance with national legislation and international agreements”</w:t>
      </w:r>
    </w:p>
    <w:p w14:paraId="289D8347" w14:textId="77777777" w:rsidR="00F132B8" w:rsidRDefault="00F132B8" w:rsidP="006D383D">
      <w:pPr>
        <w:rPr>
          <w:b/>
          <w:bCs/>
        </w:rPr>
      </w:pPr>
    </w:p>
    <w:p w14:paraId="275C3081" w14:textId="5633FF23" w:rsidR="00250009" w:rsidRPr="00250009" w:rsidRDefault="004D308A" w:rsidP="006D383D">
      <w:pPr>
        <w:rPr>
          <w:bCs/>
        </w:rPr>
      </w:pPr>
      <w:r>
        <w:rPr>
          <w:bCs/>
        </w:rPr>
        <w:t xml:space="preserve">Culture </w:t>
      </w:r>
      <w:r w:rsidR="00245D03">
        <w:rPr>
          <w:bCs/>
        </w:rPr>
        <w:t xml:space="preserve">(target 11.4) </w:t>
      </w:r>
      <w:r>
        <w:rPr>
          <w:bCs/>
        </w:rPr>
        <w:t xml:space="preserve">and ICT </w:t>
      </w:r>
      <w:r w:rsidR="00245D03">
        <w:rPr>
          <w:bCs/>
        </w:rPr>
        <w:t xml:space="preserve">(targets 5b, 9c, 17.8) </w:t>
      </w:r>
      <w:r>
        <w:rPr>
          <w:bCs/>
        </w:rPr>
        <w:t xml:space="preserve">have </w:t>
      </w:r>
      <w:r w:rsidR="004D0E44">
        <w:rPr>
          <w:bCs/>
        </w:rPr>
        <w:t xml:space="preserve">also </w:t>
      </w:r>
      <w:r>
        <w:rPr>
          <w:bCs/>
        </w:rPr>
        <w:t>been included</w:t>
      </w:r>
      <w:r w:rsidR="002B7BE0">
        <w:rPr>
          <w:bCs/>
        </w:rPr>
        <w:t xml:space="preserve"> in the SDGs</w:t>
      </w:r>
      <w:r>
        <w:rPr>
          <w:bCs/>
        </w:rPr>
        <w:t xml:space="preserve">. </w:t>
      </w:r>
      <w:r w:rsidR="00250009">
        <w:rPr>
          <w:bCs/>
        </w:rPr>
        <w:t>And, u</w:t>
      </w:r>
      <w:r w:rsidR="00250009" w:rsidRPr="00250009">
        <w:rPr>
          <w:bCs/>
        </w:rPr>
        <w:t>niversal literacy is recognised in the vision for the</w:t>
      </w:r>
      <w:r w:rsidR="00637AD8">
        <w:rPr>
          <w:bCs/>
        </w:rPr>
        <w:t xml:space="preserve"> UN</w:t>
      </w:r>
      <w:r w:rsidR="00250009" w:rsidRPr="00250009">
        <w:rPr>
          <w:bCs/>
        </w:rPr>
        <w:t xml:space="preserve"> 2030 Agenda.</w:t>
      </w:r>
    </w:p>
    <w:p w14:paraId="16BD7BA4" w14:textId="77777777" w:rsidR="00250009" w:rsidRDefault="00250009" w:rsidP="006D383D">
      <w:pPr>
        <w:rPr>
          <w:b/>
          <w:bCs/>
        </w:rPr>
      </w:pPr>
    </w:p>
    <w:p w14:paraId="052B8FFC" w14:textId="23CFBE07" w:rsidR="000170E2" w:rsidRDefault="00F132B8" w:rsidP="006D383D">
      <w:r w:rsidRPr="00F132B8">
        <w:rPr>
          <w:iCs/>
        </w:rPr>
        <w:t xml:space="preserve">Recognition by the UN is just the first step as the work will really begin when the SDGs </w:t>
      </w:r>
      <w:r w:rsidR="004D0E44">
        <w:rPr>
          <w:iCs/>
        </w:rPr>
        <w:t>start</w:t>
      </w:r>
      <w:r w:rsidR="004D0E44" w:rsidRPr="00F132B8">
        <w:rPr>
          <w:iCs/>
        </w:rPr>
        <w:t xml:space="preserve"> </w:t>
      </w:r>
      <w:r w:rsidR="0021781B">
        <w:rPr>
          <w:iCs/>
        </w:rPr>
        <w:t xml:space="preserve">to be implemented by governments </w:t>
      </w:r>
      <w:r w:rsidRPr="00F132B8">
        <w:rPr>
          <w:iCs/>
        </w:rPr>
        <w:t xml:space="preserve">on 1 January. </w:t>
      </w:r>
      <w:r w:rsidRPr="00250009">
        <w:rPr>
          <w:b/>
        </w:rPr>
        <w:t>Advocacy at the national level</w:t>
      </w:r>
      <w:r w:rsidR="00250009" w:rsidRPr="0084728A">
        <w:rPr>
          <w:b/>
        </w:rPr>
        <w:t xml:space="preserve"> </w:t>
      </w:r>
      <w:r w:rsidRPr="00AF35BC">
        <w:rPr>
          <w:b/>
        </w:rPr>
        <w:t xml:space="preserve">is essential </w:t>
      </w:r>
      <w:r>
        <w:t>to ensuring that governments recognise and commit to supporting access to information and libraries as they implement the SDGs.</w:t>
      </w:r>
    </w:p>
    <w:p w14:paraId="733F75C9" w14:textId="77777777" w:rsidR="000170E2" w:rsidRPr="00250009" w:rsidRDefault="000170E2" w:rsidP="006D383D">
      <w:pPr>
        <w:rPr>
          <w:iCs/>
        </w:rPr>
      </w:pPr>
    </w:p>
    <w:p w14:paraId="7EF46A4E" w14:textId="77777777" w:rsidR="009313AF" w:rsidRDefault="009313AF" w:rsidP="006D383D"/>
    <w:p w14:paraId="18267424" w14:textId="77777777" w:rsidR="00E41327" w:rsidRDefault="00E41327">
      <w:pPr>
        <w:rPr>
          <w:rFonts w:eastAsia="Cambria" w:cs="Times New Roman"/>
          <w:sz w:val="46"/>
          <w:lang w:val="en-US"/>
        </w:rPr>
      </w:pPr>
      <w:r>
        <w:br w:type="page"/>
      </w:r>
    </w:p>
    <w:p w14:paraId="38162B2F" w14:textId="173645F5" w:rsidR="00B327F7" w:rsidRPr="000B2894" w:rsidRDefault="000B2894" w:rsidP="006D383D">
      <w:pPr>
        <w:pStyle w:val="Heading1"/>
      </w:pPr>
      <w:r>
        <w:lastRenderedPageBreak/>
        <w:t xml:space="preserve">1. </w:t>
      </w:r>
      <w:r w:rsidR="00D628A7" w:rsidRPr="000B2894">
        <w:t>Understand the UN 2030 Agenda and IFLA’s advocacy</w:t>
      </w:r>
    </w:p>
    <w:p w14:paraId="4BFD0168" w14:textId="77777777" w:rsidR="00A006E5" w:rsidRDefault="00A006E5" w:rsidP="006D383D">
      <w:pPr>
        <w:rPr>
          <w:lang w:val="en-US"/>
        </w:rPr>
      </w:pPr>
    </w:p>
    <w:p w14:paraId="1B8231F1" w14:textId="77777777" w:rsidR="006D383D" w:rsidRDefault="006D383D" w:rsidP="006D383D">
      <w:pPr>
        <w:pStyle w:val="Heading2"/>
        <w:rPr>
          <w:lang w:val="en-US"/>
        </w:rPr>
      </w:pPr>
      <w:r>
        <w:rPr>
          <w:lang w:val="en-US"/>
        </w:rPr>
        <w:t>Background</w:t>
      </w:r>
    </w:p>
    <w:p w14:paraId="00A86A8E" w14:textId="77777777" w:rsidR="006D383D" w:rsidRPr="006D383D" w:rsidRDefault="006D383D" w:rsidP="006D383D"/>
    <w:p w14:paraId="73A7C3AC" w14:textId="76B10BC6" w:rsidR="00A006E5" w:rsidRPr="00A006E5" w:rsidRDefault="00A006E5" w:rsidP="006D383D">
      <w:pPr>
        <w:rPr>
          <w:b/>
          <w:lang w:val="en-US"/>
        </w:rPr>
      </w:pPr>
      <w:r>
        <w:rPr>
          <w:lang w:val="en-US"/>
        </w:rPr>
        <w:t xml:space="preserve">In September 2015, </w:t>
      </w:r>
      <w:r w:rsidRPr="00A006E5">
        <w:rPr>
          <w:lang w:val="en-US"/>
        </w:rPr>
        <w:t xml:space="preserve">after more than three years of negotiations and intense involvement from many stakeholders, including IFLA, the Member States of the United Nations </w:t>
      </w:r>
      <w:r>
        <w:rPr>
          <w:lang w:val="en-US"/>
        </w:rPr>
        <w:t xml:space="preserve">adopted the </w:t>
      </w:r>
      <w:r w:rsidRPr="00A006E5">
        <w:rPr>
          <w:lang w:val="en-US"/>
        </w:rPr>
        <w:t>post-2015 Development Agenda</w:t>
      </w:r>
      <w:r w:rsidR="00D23DC4">
        <w:rPr>
          <w:lang w:val="en-US"/>
        </w:rPr>
        <w:t xml:space="preserve"> to succeed the Millennium Development Goals</w:t>
      </w:r>
      <w:r w:rsidR="00AD25BD">
        <w:rPr>
          <w:rStyle w:val="FootnoteReference"/>
          <w:lang w:val="en-US"/>
        </w:rPr>
        <w:footnoteReference w:id="2"/>
      </w:r>
      <w:r w:rsidR="00D23DC4">
        <w:rPr>
          <w:lang w:val="en-US"/>
        </w:rPr>
        <w:t>,</w:t>
      </w:r>
      <w:r w:rsidRPr="00A006E5">
        <w:rPr>
          <w:lang w:val="en-US"/>
        </w:rPr>
        <w:t xml:space="preserve"> </w:t>
      </w:r>
      <w:r w:rsidRPr="00A006E5">
        <w:rPr>
          <w:i/>
          <w:lang w:val="en-US"/>
        </w:rPr>
        <w:t>Transforming our world: the 2030 Age</w:t>
      </w:r>
      <w:r w:rsidR="00D23DC4">
        <w:rPr>
          <w:i/>
          <w:lang w:val="en-US"/>
        </w:rPr>
        <w:t xml:space="preserve">nda for Sustainable </w:t>
      </w:r>
      <w:r w:rsidR="00D23DC4" w:rsidRPr="00D23DC4">
        <w:rPr>
          <w:i/>
          <w:lang w:val="en-US"/>
        </w:rPr>
        <w:t>Development</w:t>
      </w:r>
      <w:r w:rsidR="00D23DC4">
        <w:rPr>
          <w:lang w:val="en-US"/>
        </w:rPr>
        <w:t>.</w:t>
      </w:r>
    </w:p>
    <w:p w14:paraId="1139BC6B" w14:textId="77777777" w:rsidR="00A006E5" w:rsidRPr="00A006E5" w:rsidRDefault="00A006E5" w:rsidP="006D383D"/>
    <w:p w14:paraId="060A8796" w14:textId="487689F5" w:rsidR="00A006E5" w:rsidRDefault="00A006E5" w:rsidP="006D383D">
      <w:pPr>
        <w:rPr>
          <w:lang w:val="en-US"/>
        </w:rPr>
      </w:pPr>
      <w:r w:rsidRPr="00A006E5">
        <w:rPr>
          <w:lang w:val="en-US"/>
        </w:rPr>
        <w:t xml:space="preserve">The new </w:t>
      </w:r>
      <w:r w:rsidR="00D23DC4">
        <w:rPr>
          <w:lang w:val="en-US"/>
        </w:rPr>
        <w:t xml:space="preserve">UN </w:t>
      </w:r>
      <w:r w:rsidRPr="00A006E5">
        <w:rPr>
          <w:lang w:val="en-US"/>
        </w:rPr>
        <w:t xml:space="preserve">2030 Agenda is </w:t>
      </w:r>
      <w:r w:rsidR="00AD25BD">
        <w:rPr>
          <w:lang w:val="en-US"/>
        </w:rPr>
        <w:t>an inclusive, integrated</w:t>
      </w:r>
      <w:r w:rsidRPr="00A006E5">
        <w:rPr>
          <w:lang w:val="en-US"/>
        </w:rPr>
        <w:t xml:space="preserve"> framework of 17 Sustainable Development Goals (SDGs) with a total of 1</w:t>
      </w:r>
      <w:r w:rsidR="0035512C">
        <w:rPr>
          <w:lang w:val="en-US"/>
        </w:rPr>
        <w:t>6</w:t>
      </w:r>
      <w:r w:rsidRPr="00A006E5">
        <w:rPr>
          <w:lang w:val="en-US"/>
        </w:rPr>
        <w:t xml:space="preserve">9 Targets spanning economic, environmental and social development. They lay out a plan for all countries to actively engage in making our world better for its people and the planet. </w:t>
      </w:r>
    </w:p>
    <w:p w14:paraId="46AE1BC0" w14:textId="77777777" w:rsidR="000330D3" w:rsidRPr="00A006E5" w:rsidRDefault="000330D3" w:rsidP="006D383D"/>
    <w:p w14:paraId="206B5E1B" w14:textId="69508066" w:rsidR="000330D3" w:rsidRDefault="00527A66" w:rsidP="006D383D">
      <w:r>
        <w:t>The UN 2030 Agenda</w:t>
      </w:r>
      <w:r w:rsidR="00A006E5" w:rsidRPr="00A006E5">
        <w:t xml:space="preserve"> will help all UN Member States focus their attention on poverty eradication, climate change, and the development of people. </w:t>
      </w:r>
      <w:r w:rsidR="000330D3">
        <w:t xml:space="preserve">By achieving this Agenda, </w:t>
      </w:r>
      <w:r w:rsidR="000330D3" w:rsidRPr="000330D3">
        <w:rPr>
          <w:b/>
        </w:rPr>
        <w:t>no one will be left behind</w:t>
      </w:r>
      <w:r w:rsidR="0084728A">
        <w:rPr>
          <w:b/>
        </w:rPr>
        <w:t>.</w:t>
      </w:r>
      <w:r w:rsidR="000330D3">
        <w:t xml:space="preserve"> </w:t>
      </w:r>
      <w:r w:rsidR="0084728A">
        <w:rPr>
          <w:b/>
        </w:rPr>
        <w:t>A</w:t>
      </w:r>
      <w:r w:rsidR="000330D3" w:rsidRPr="000330D3">
        <w:rPr>
          <w:b/>
        </w:rPr>
        <w:t>ll countries</w:t>
      </w:r>
      <w:r w:rsidR="000330D3">
        <w:t xml:space="preserve"> in the world must </w:t>
      </w:r>
      <w:r w:rsidR="0045222F">
        <w:t>achieve</w:t>
      </w:r>
      <w:r w:rsidR="000330D3">
        <w:t xml:space="preserve"> </w:t>
      </w:r>
      <w:r w:rsidR="0045222F">
        <w:t>the</w:t>
      </w:r>
      <w:r w:rsidR="000330D3">
        <w:t xml:space="preserve"> </w:t>
      </w:r>
      <w:r w:rsidR="0045222F">
        <w:t>Goals</w:t>
      </w:r>
      <w:r w:rsidR="000330D3">
        <w:t>.</w:t>
      </w:r>
      <w:r w:rsidR="002D7FC3">
        <w:t xml:space="preserve"> </w:t>
      </w:r>
      <w:r>
        <w:t>The UN 2030 Agenda</w:t>
      </w:r>
      <w:r w:rsidR="002D7FC3">
        <w:t xml:space="preserve"> is a political commitment</w:t>
      </w:r>
      <w:r w:rsidR="00BE1186">
        <w:t xml:space="preserve">, </w:t>
      </w:r>
      <w:r w:rsidR="002D7FC3">
        <w:t xml:space="preserve">which means that everyone, including libraries and civil society, will have a role in </w:t>
      </w:r>
      <w:r w:rsidR="00761B9E">
        <w:t>making sure governments are accountable</w:t>
      </w:r>
      <w:r w:rsidR="002D7FC3">
        <w:t xml:space="preserve"> for implementing the SDGs.</w:t>
      </w:r>
    </w:p>
    <w:p w14:paraId="4BF9DC7C" w14:textId="77777777" w:rsidR="000330D3" w:rsidRDefault="000330D3" w:rsidP="006D383D"/>
    <w:p w14:paraId="5D0040C2" w14:textId="505AABE3" w:rsidR="00A006E5" w:rsidRDefault="00A006E5" w:rsidP="006D383D">
      <w:r w:rsidRPr="00A006E5">
        <w:t xml:space="preserve">Libraries support many aspects of </w:t>
      </w:r>
      <w:r w:rsidR="00527A66">
        <w:t>The UN 2030 Agenda</w:t>
      </w:r>
      <w:r w:rsidR="000330D3">
        <w:t>’s</w:t>
      </w:r>
      <w:r w:rsidRPr="00A006E5">
        <w:t xml:space="preserve"> vision and the SDGs. Libraries are key public institutions </w:t>
      </w:r>
      <w:r w:rsidR="000330D3">
        <w:t>that</w:t>
      </w:r>
      <w:r w:rsidRPr="00A006E5">
        <w:t xml:space="preserve"> have a vita</w:t>
      </w:r>
      <w:r w:rsidR="004755F5">
        <w:t>l role to play in development at</w:t>
      </w:r>
      <w:r w:rsidRPr="00A006E5">
        <w:t xml:space="preserve"> every level of society. </w:t>
      </w:r>
    </w:p>
    <w:p w14:paraId="569EBDAB" w14:textId="77777777" w:rsidR="000330D3" w:rsidRDefault="000330D3" w:rsidP="006D383D"/>
    <w:p w14:paraId="22DF2150" w14:textId="218908D1" w:rsidR="000330D3" w:rsidRDefault="000330D3" w:rsidP="006D383D">
      <w:r>
        <w:t>The UN 2030 Agenda includes</w:t>
      </w:r>
      <w:r>
        <w:rPr>
          <w:rStyle w:val="FootnoteReference"/>
        </w:rPr>
        <w:footnoteReference w:id="3"/>
      </w:r>
      <w:r>
        <w:t>:</w:t>
      </w:r>
    </w:p>
    <w:p w14:paraId="650DCBE2" w14:textId="77777777" w:rsidR="000330D3" w:rsidRPr="00A006E5" w:rsidRDefault="000330D3" w:rsidP="006D383D"/>
    <w:p w14:paraId="6DC14650" w14:textId="77777777" w:rsidR="00A006E5" w:rsidRPr="00A006E5" w:rsidRDefault="00A006E5" w:rsidP="006D383D">
      <w:pPr>
        <w:pStyle w:val="ListParagraph"/>
        <w:numPr>
          <w:ilvl w:val="0"/>
          <w:numId w:val="39"/>
        </w:numPr>
        <w:spacing w:line="240" w:lineRule="auto"/>
      </w:pPr>
      <w:r w:rsidRPr="00A006E5">
        <w:t xml:space="preserve">Declaration </w:t>
      </w:r>
    </w:p>
    <w:p w14:paraId="2AB36439" w14:textId="2207A380" w:rsidR="00A006E5" w:rsidRPr="00A006E5" w:rsidRDefault="00A006E5" w:rsidP="006D383D">
      <w:pPr>
        <w:pStyle w:val="ListParagraph"/>
        <w:numPr>
          <w:ilvl w:val="1"/>
          <w:numId w:val="39"/>
        </w:numPr>
        <w:spacing w:line="240" w:lineRule="auto"/>
      </w:pPr>
      <w:r w:rsidRPr="00A006E5">
        <w:t>Vision of the w</w:t>
      </w:r>
      <w:r w:rsidR="00311EC2">
        <w:t>orld in 2030</w:t>
      </w:r>
    </w:p>
    <w:p w14:paraId="3F18AD9B" w14:textId="77777777" w:rsidR="00A006E5" w:rsidRDefault="00A006E5" w:rsidP="006D383D">
      <w:pPr>
        <w:pStyle w:val="ListParagraph"/>
        <w:numPr>
          <w:ilvl w:val="0"/>
          <w:numId w:val="39"/>
        </w:numPr>
        <w:spacing w:line="240" w:lineRule="auto"/>
      </w:pPr>
      <w:r w:rsidRPr="00A006E5">
        <w:t>Sustainable Development Goals (17 goals, 169 targets)</w:t>
      </w:r>
    </w:p>
    <w:p w14:paraId="34A1421D" w14:textId="30886EC4" w:rsidR="00311EC2" w:rsidRPr="00A006E5" w:rsidRDefault="00311EC2" w:rsidP="00311EC2">
      <w:pPr>
        <w:pStyle w:val="ListParagraph"/>
        <w:numPr>
          <w:ilvl w:val="1"/>
          <w:numId w:val="39"/>
        </w:numPr>
        <w:spacing w:line="240" w:lineRule="auto"/>
      </w:pPr>
      <w:r>
        <w:t>What the world needs to achieve by 2030 – from eradicating poverty to good education, sustainable cities, peace and justice</w:t>
      </w:r>
    </w:p>
    <w:p w14:paraId="28C86AC3" w14:textId="77777777" w:rsidR="00A006E5" w:rsidRPr="00A006E5" w:rsidRDefault="00A006E5" w:rsidP="006D383D">
      <w:pPr>
        <w:pStyle w:val="ListParagraph"/>
        <w:numPr>
          <w:ilvl w:val="0"/>
          <w:numId w:val="39"/>
        </w:numPr>
        <w:spacing w:line="240" w:lineRule="auto"/>
      </w:pPr>
      <w:r w:rsidRPr="00A006E5">
        <w:t>Means of Implementation</w:t>
      </w:r>
    </w:p>
    <w:p w14:paraId="2BB478BB" w14:textId="6C4FBEF6" w:rsidR="00A006E5" w:rsidRPr="00A006E5" w:rsidRDefault="00A006E5" w:rsidP="006D383D">
      <w:pPr>
        <w:pStyle w:val="ListParagraph"/>
        <w:numPr>
          <w:ilvl w:val="1"/>
          <w:numId w:val="39"/>
        </w:numPr>
        <w:spacing w:line="240" w:lineRule="auto"/>
      </w:pPr>
      <w:r w:rsidRPr="00A006E5">
        <w:t>Who is going to</w:t>
      </w:r>
      <w:r w:rsidR="000330D3">
        <w:t xml:space="preserve"> pay, and how much it will cost</w:t>
      </w:r>
    </w:p>
    <w:p w14:paraId="4588791F" w14:textId="591D73C1" w:rsidR="00A006E5" w:rsidRPr="00A006E5" w:rsidRDefault="00A006E5" w:rsidP="006D383D">
      <w:pPr>
        <w:pStyle w:val="ListParagraph"/>
        <w:numPr>
          <w:ilvl w:val="0"/>
          <w:numId w:val="39"/>
        </w:numPr>
        <w:spacing w:line="240" w:lineRule="auto"/>
      </w:pPr>
      <w:r w:rsidRPr="00A006E5">
        <w:t>Follow-up and review</w:t>
      </w:r>
      <w:r w:rsidR="00940B10">
        <w:t xml:space="preserve"> – including global indicators (to be finalised and agreed in </w:t>
      </w:r>
      <w:r w:rsidR="00940B10" w:rsidRPr="00A006E5">
        <w:t>March 2016)</w:t>
      </w:r>
    </w:p>
    <w:p w14:paraId="30D53438" w14:textId="41810459" w:rsidR="00A006E5" w:rsidRDefault="00A006E5" w:rsidP="00940B10">
      <w:pPr>
        <w:pStyle w:val="ListParagraph"/>
        <w:numPr>
          <w:ilvl w:val="1"/>
          <w:numId w:val="39"/>
        </w:numPr>
        <w:spacing w:line="240" w:lineRule="auto"/>
      </w:pPr>
      <w:r w:rsidRPr="00A006E5">
        <w:t>How we know which countries ar</w:t>
      </w:r>
      <w:r w:rsidR="000330D3">
        <w:t>e on track in meeting the Goals</w:t>
      </w:r>
      <w:r w:rsidR="00940B10">
        <w:t xml:space="preserve"> </w:t>
      </w:r>
    </w:p>
    <w:p w14:paraId="16423C08" w14:textId="77777777" w:rsidR="00E41327" w:rsidRDefault="00E41327" w:rsidP="0075034B">
      <w:pPr>
        <w:pStyle w:val="Heading2"/>
      </w:pPr>
    </w:p>
    <w:p w14:paraId="6D1EFD0B" w14:textId="77777777" w:rsidR="00E41327" w:rsidRDefault="00E41327">
      <w:pPr>
        <w:rPr>
          <w:rFonts w:eastAsiaTheme="majorEastAsia" w:cs="Times New Roman"/>
          <w:bCs/>
          <w:sz w:val="36"/>
          <w:szCs w:val="36"/>
        </w:rPr>
      </w:pPr>
      <w:r>
        <w:br w:type="page"/>
      </w:r>
    </w:p>
    <w:p w14:paraId="58D3F487" w14:textId="7EBB28F3" w:rsidR="0075034B" w:rsidRDefault="0075034B" w:rsidP="0075034B">
      <w:pPr>
        <w:pStyle w:val="Heading2"/>
      </w:pPr>
      <w:r>
        <w:lastRenderedPageBreak/>
        <w:t>IFLA’s advocacy</w:t>
      </w:r>
    </w:p>
    <w:p w14:paraId="5658BAE7" w14:textId="77777777" w:rsidR="0075034B" w:rsidRPr="006D383D" w:rsidRDefault="0075034B" w:rsidP="0075034B"/>
    <w:p w14:paraId="25072449" w14:textId="382060DA" w:rsidR="0075034B" w:rsidRPr="00D628A7" w:rsidRDefault="0075034B" w:rsidP="0075034B">
      <w:pPr>
        <w:rPr>
          <w:iCs/>
        </w:rPr>
      </w:pPr>
      <w:r w:rsidRPr="00D628A7">
        <w:rPr>
          <w:iCs/>
        </w:rPr>
        <w:t xml:space="preserve">Increasing access to information and knowledge across society, assisted by the availability of information and communications technologies (ICTs), supports sustainable development and improves people’s lives. IFLA has been advocating over the past two years to ensure that access to information, ICTs and culture are included as part of the </w:t>
      </w:r>
      <w:r>
        <w:rPr>
          <w:iCs/>
        </w:rPr>
        <w:t>UN 2030 Agenda</w:t>
      </w:r>
      <w:r w:rsidR="0035512C">
        <w:rPr>
          <w:rStyle w:val="FootnoteReference"/>
          <w:lang w:val="en-GB"/>
        </w:rPr>
        <w:footnoteReference w:id="4"/>
      </w:r>
      <w:r>
        <w:rPr>
          <w:iCs/>
        </w:rPr>
        <w:t xml:space="preserve">. </w:t>
      </w:r>
    </w:p>
    <w:p w14:paraId="6880F216" w14:textId="77777777" w:rsidR="0075034B" w:rsidRDefault="0075034B" w:rsidP="0075034B">
      <w:pPr>
        <w:rPr>
          <w:i/>
          <w:iCs/>
        </w:rPr>
      </w:pPr>
    </w:p>
    <w:p w14:paraId="37803CF4" w14:textId="3B57493A" w:rsidR="0075034B" w:rsidRPr="00521E4F" w:rsidRDefault="00521E4F" w:rsidP="0075034B">
      <w:pPr>
        <w:rPr>
          <w:iCs/>
        </w:rPr>
      </w:pPr>
      <w:r w:rsidRPr="00521E4F">
        <w:rPr>
          <w:b/>
          <w:iCs/>
        </w:rPr>
        <w:t>T</w:t>
      </w:r>
      <w:r w:rsidR="0075034B" w:rsidRPr="00521E4F">
        <w:rPr>
          <w:b/>
          <w:iCs/>
        </w:rPr>
        <w:t>hese are issues IFLA has</w:t>
      </w:r>
      <w:r w:rsidR="00493FF8">
        <w:rPr>
          <w:b/>
          <w:iCs/>
        </w:rPr>
        <w:t xml:space="preserve"> always</w:t>
      </w:r>
      <w:r w:rsidR="0075034B" w:rsidRPr="00521E4F">
        <w:rPr>
          <w:b/>
          <w:iCs/>
        </w:rPr>
        <w:t xml:space="preserve"> advocated </w:t>
      </w:r>
      <w:r w:rsidR="0075034B" w:rsidRPr="00521E4F">
        <w:rPr>
          <w:iCs/>
        </w:rPr>
        <w:t xml:space="preserve">– the SDGs are </w:t>
      </w:r>
      <w:r w:rsidR="0075034B">
        <w:rPr>
          <w:iCs/>
        </w:rPr>
        <w:t xml:space="preserve">an important way to advance access to information and libraries as all governments have agreed to meeting the SDGs, but IFLA will also continue to advocate and build capacity through a number of other forums. </w:t>
      </w:r>
    </w:p>
    <w:p w14:paraId="3A06F20A" w14:textId="77777777" w:rsidR="0075034B" w:rsidRPr="00521E4F" w:rsidRDefault="0075034B" w:rsidP="0075034B">
      <w:pPr>
        <w:rPr>
          <w:iCs/>
        </w:rPr>
      </w:pPr>
    </w:p>
    <w:p w14:paraId="23AA24B5" w14:textId="49A80024" w:rsidR="0075034B" w:rsidRDefault="0075034B" w:rsidP="00637AD8">
      <w:pPr>
        <w:pStyle w:val="Heading2"/>
      </w:pPr>
      <w:r>
        <w:t>Timeline to 2030</w:t>
      </w:r>
    </w:p>
    <w:p w14:paraId="4D1A389F" w14:textId="77777777" w:rsidR="00637AD8" w:rsidRPr="00637AD8" w:rsidRDefault="00637AD8" w:rsidP="00637AD8"/>
    <w:p w14:paraId="514EFA7C" w14:textId="01FB19E9" w:rsidR="0075034B" w:rsidRPr="00352419" w:rsidRDefault="0075034B" w:rsidP="0075034B">
      <w:r>
        <w:t xml:space="preserve">The timeline (Figure 1) shows the major activities and outcome documents that led to adoption of the UN 2030 Agenda in September 2015 (in blue), and the timeline after implementation begins on 1 January 2016 (in red). IFLA’s advocacy and planned activities over the next year are indicated below the timeline.   </w:t>
      </w:r>
    </w:p>
    <w:p w14:paraId="5DEC52DE" w14:textId="77777777" w:rsidR="0075034B" w:rsidRDefault="0075034B" w:rsidP="0075034B">
      <w:pPr>
        <w:pStyle w:val="Heading1"/>
        <w:keepNext/>
      </w:pPr>
      <w:r>
        <w:rPr>
          <w:noProof/>
        </w:rPr>
        <w:drawing>
          <wp:inline distT="0" distB="0" distL="0" distR="0" wp14:anchorId="1802C205" wp14:editId="3CD9F6F5">
            <wp:extent cx="5266055" cy="3755390"/>
            <wp:effectExtent l="0" t="0" r="0" b="0"/>
            <wp:docPr id="2" name="Picture 2" descr="Macintosh HD:Users:fiona:Library:Mobile Documents:com~apple~CloudDoc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ona:Library:Mobile Documents:com~apple~CloudDocs: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055" cy="3755390"/>
                    </a:xfrm>
                    <a:prstGeom prst="rect">
                      <a:avLst/>
                    </a:prstGeom>
                    <a:noFill/>
                    <a:ln>
                      <a:noFill/>
                    </a:ln>
                  </pic:spPr>
                </pic:pic>
              </a:graphicData>
            </a:graphic>
          </wp:inline>
        </w:drawing>
      </w:r>
    </w:p>
    <w:p w14:paraId="4E33F719" w14:textId="77777777" w:rsidR="0075034B" w:rsidRDefault="0075034B" w:rsidP="0075034B">
      <w:pPr>
        <w:pStyle w:val="Caption"/>
      </w:pPr>
      <w:proofErr w:type="gramStart"/>
      <w:r>
        <w:t xml:space="preserve">Figure </w:t>
      </w:r>
      <w:fldSimple w:instr=" SEQ Figure \* ARABIC ">
        <w:r w:rsidR="0002667E">
          <w:rPr>
            <w:noProof/>
          </w:rPr>
          <w:t>1</w:t>
        </w:r>
      </w:fldSimple>
      <w:r>
        <w:t>.</w:t>
      </w:r>
      <w:proofErr w:type="gramEnd"/>
      <w:r>
        <w:t xml:space="preserve"> Timeline to the UN 2030 Agenda</w:t>
      </w:r>
    </w:p>
    <w:p w14:paraId="3A9B5BDD" w14:textId="310BD14E" w:rsidR="0075034B" w:rsidRDefault="0075034B" w:rsidP="0075034B">
      <w:r>
        <w:t xml:space="preserve">The timeline shows that there are processes yet to be finalised and yet to commence which will impact the implementation, monitoring and review of the UN 2030 Agenda. </w:t>
      </w:r>
      <w:r w:rsidRPr="00F161C2">
        <w:rPr>
          <w:iCs/>
          <w:lang w:val="en-US"/>
        </w:rPr>
        <w:t xml:space="preserve">IFLA will </w:t>
      </w:r>
      <w:r>
        <w:rPr>
          <w:iCs/>
          <w:lang w:val="en-US"/>
        </w:rPr>
        <w:t>continue</w:t>
      </w:r>
      <w:r w:rsidRPr="00F161C2">
        <w:rPr>
          <w:iCs/>
          <w:lang w:val="en-US"/>
        </w:rPr>
        <w:t xml:space="preserve"> to engage </w:t>
      </w:r>
      <w:r>
        <w:rPr>
          <w:iCs/>
          <w:lang w:val="en-US"/>
        </w:rPr>
        <w:t>with</w:t>
      </w:r>
      <w:r w:rsidR="002D3EC7">
        <w:rPr>
          <w:iCs/>
          <w:lang w:val="en-US"/>
        </w:rPr>
        <w:t xml:space="preserve"> the development of follow-up and review</w:t>
      </w:r>
      <w:r w:rsidR="009B1B0F">
        <w:rPr>
          <w:iCs/>
          <w:lang w:val="en-US"/>
        </w:rPr>
        <w:t xml:space="preserve"> processes including:</w:t>
      </w:r>
    </w:p>
    <w:p w14:paraId="7F0BB5B9" w14:textId="77777777" w:rsidR="0075034B" w:rsidRDefault="0075034B" w:rsidP="0075034B">
      <w:pPr>
        <w:pStyle w:val="Heading3"/>
      </w:pPr>
      <w:r>
        <w:lastRenderedPageBreak/>
        <w:t>Indicators</w:t>
      </w:r>
    </w:p>
    <w:p w14:paraId="7F478831" w14:textId="17E8887A" w:rsidR="0075034B" w:rsidRPr="00C1190D" w:rsidRDefault="0075034B" w:rsidP="0075034B">
      <w:pPr>
        <w:rPr>
          <w:b/>
        </w:rPr>
      </w:pPr>
      <w:r>
        <w:t xml:space="preserve">Indicators will be used to measure progress towards meeting the SDGs. The global indicators framework will be finalised in March 2016. </w:t>
      </w:r>
      <w:r>
        <w:rPr>
          <w:iCs/>
        </w:rPr>
        <w:t xml:space="preserve">To ensure that governments are on track with meeting target 16.10, IFLA has contributed </w:t>
      </w:r>
      <w:r w:rsidR="009B1B0F">
        <w:rPr>
          <w:iCs/>
        </w:rPr>
        <w:t>to</w:t>
      </w:r>
      <w:r>
        <w:rPr>
          <w:iCs/>
        </w:rPr>
        <w:t xml:space="preserve"> consultations on appropriate indicators</w:t>
      </w:r>
      <w:r w:rsidR="009B1B0F">
        <w:rPr>
          <w:iCs/>
        </w:rPr>
        <w:t xml:space="preserve"> for </w:t>
      </w:r>
      <w:r>
        <w:t xml:space="preserve">access to information, ICT, culture and literacy indicators. </w:t>
      </w:r>
      <w:r w:rsidR="0056752F" w:rsidRPr="00C1190D">
        <w:rPr>
          <w:b/>
        </w:rPr>
        <w:t>Refer to Appendix 4: Indicator proposals</w:t>
      </w:r>
      <w:r w:rsidR="0056752F">
        <w:rPr>
          <w:b/>
        </w:rPr>
        <w:t>.</w:t>
      </w:r>
    </w:p>
    <w:p w14:paraId="2E492A25" w14:textId="77777777" w:rsidR="0075034B" w:rsidRDefault="0075034B" w:rsidP="0075034B"/>
    <w:p w14:paraId="47E296CC" w14:textId="39C9C212" w:rsidR="0075034B" w:rsidRPr="00532F8D" w:rsidRDefault="0075034B" w:rsidP="0075034B">
      <w:r w:rsidRPr="006B50C8">
        <w:rPr>
          <w:b/>
        </w:rPr>
        <w:t>High-Level Political Forum</w:t>
      </w:r>
    </w:p>
    <w:p w14:paraId="5ABFE347" w14:textId="77777777" w:rsidR="0075034B" w:rsidRDefault="0075034B" w:rsidP="0075034B">
      <w:r>
        <w:t xml:space="preserve">Progress towards meeting the SDGs will be monitored every four years by the UN High-Level Political Forum, beginning in 2016. IFLA will participate in this process and consultations on progress towards meeting targets on access to information, ICT, culture and literacy. </w:t>
      </w:r>
    </w:p>
    <w:p w14:paraId="0E7F0C76" w14:textId="77777777" w:rsidR="0075034B" w:rsidRDefault="0075034B" w:rsidP="0075034B"/>
    <w:p w14:paraId="68FEC728" w14:textId="440169C7" w:rsidR="006D383D" w:rsidRDefault="0075034B">
      <w:pPr>
        <w:rPr>
          <w:iCs/>
        </w:rPr>
      </w:pPr>
      <w:r>
        <w:rPr>
          <w:iCs/>
        </w:rPr>
        <w:t>We will measure</w:t>
      </w:r>
      <w:r w:rsidRPr="00F50663">
        <w:rPr>
          <w:iCs/>
        </w:rPr>
        <w:t xml:space="preserve"> the impact of access to information </w:t>
      </w:r>
      <w:r>
        <w:rPr>
          <w:iCs/>
        </w:rPr>
        <w:t>and report</w:t>
      </w:r>
      <w:r w:rsidRPr="00F50663">
        <w:rPr>
          <w:iCs/>
        </w:rPr>
        <w:t xml:space="preserve"> on progress </w:t>
      </w:r>
      <w:r>
        <w:rPr>
          <w:iCs/>
        </w:rPr>
        <w:t>towards meeting the Goals</w:t>
      </w:r>
      <w:r w:rsidRPr="00F50663">
        <w:rPr>
          <w:iCs/>
        </w:rPr>
        <w:t xml:space="preserve"> in a Development and Acce</w:t>
      </w:r>
      <w:r>
        <w:rPr>
          <w:iCs/>
        </w:rPr>
        <w:t>ss to Information (DA2I) report</w:t>
      </w:r>
      <w:r w:rsidR="009B1B0F">
        <w:rPr>
          <w:iCs/>
        </w:rPr>
        <w:t>, and plan to release the first report by December 2016.</w:t>
      </w:r>
    </w:p>
    <w:p w14:paraId="58DE781F" w14:textId="77777777" w:rsidR="00E41327" w:rsidRPr="00E41327" w:rsidRDefault="00E41327"/>
    <w:p w14:paraId="06B482EA" w14:textId="191DB393" w:rsidR="0021152F" w:rsidRDefault="000C1B0B" w:rsidP="00AF0519">
      <w:pPr>
        <w:pStyle w:val="Heading1"/>
      </w:pPr>
      <w:r>
        <w:t xml:space="preserve">2. </w:t>
      </w:r>
      <w:r w:rsidR="00AF0519">
        <w:t>Understand h</w:t>
      </w:r>
      <w:r w:rsidR="0021152F">
        <w:t>ow the UN 2030 Agenda will be implemented at the national level</w:t>
      </w:r>
    </w:p>
    <w:p w14:paraId="0C7D36E6" w14:textId="77777777" w:rsidR="0021152F" w:rsidRPr="0021152F" w:rsidRDefault="0021152F" w:rsidP="0021152F"/>
    <w:p w14:paraId="560F0E38" w14:textId="77777777" w:rsidR="0021152F" w:rsidRDefault="0021152F" w:rsidP="0021152F">
      <w:pPr>
        <w:pStyle w:val="Heading2"/>
      </w:pPr>
      <w:r>
        <w:t>National development plans</w:t>
      </w:r>
    </w:p>
    <w:p w14:paraId="1AA15190" w14:textId="77777777" w:rsidR="0021152F" w:rsidRDefault="0021152F" w:rsidP="0021152F">
      <w:pPr>
        <w:rPr>
          <w:iCs/>
        </w:rPr>
      </w:pPr>
    </w:p>
    <w:p w14:paraId="39C2C546" w14:textId="77777777" w:rsidR="0021152F" w:rsidRDefault="0021152F" w:rsidP="0021152F">
      <w:pPr>
        <w:rPr>
          <w:iCs/>
          <w:lang w:val="en-GB"/>
        </w:rPr>
      </w:pPr>
      <w:r w:rsidRPr="009313AF">
        <w:rPr>
          <w:iCs/>
        </w:rPr>
        <w:t xml:space="preserve">National development plans will shape many government spending and programme priorities. These plans can include </w:t>
      </w:r>
      <w:r>
        <w:rPr>
          <w:iCs/>
        </w:rPr>
        <w:t xml:space="preserve">a single </w:t>
      </w:r>
      <w:r w:rsidRPr="009313AF">
        <w:rPr>
          <w:iCs/>
          <w:lang w:val="en-US"/>
        </w:rPr>
        <w:t>national development</w:t>
      </w:r>
      <w:r>
        <w:rPr>
          <w:iCs/>
          <w:lang w:val="en-US"/>
        </w:rPr>
        <w:t xml:space="preserve"> plan</w:t>
      </w:r>
      <w:r w:rsidRPr="009313AF">
        <w:rPr>
          <w:iCs/>
          <w:lang w:val="en-US"/>
        </w:rPr>
        <w:t xml:space="preserve">, </w:t>
      </w:r>
      <w:r>
        <w:rPr>
          <w:iCs/>
          <w:lang w:val="en-US"/>
        </w:rPr>
        <w:t xml:space="preserve">or </w:t>
      </w:r>
      <w:r w:rsidRPr="009313AF">
        <w:rPr>
          <w:iCs/>
          <w:lang w:val="en-US"/>
        </w:rPr>
        <w:t xml:space="preserve">broadband, digital inclusion, and social development plans, amongst others. </w:t>
      </w:r>
      <w:r w:rsidRPr="009313AF">
        <w:rPr>
          <w:iCs/>
          <w:lang w:val="en-GB"/>
        </w:rPr>
        <w:t xml:space="preserve">By demonstrating the contribution libraries make across the Goals, libraries will be in the best position to partner with government and others to implement national strategies and programmes that benefit library users. Access to information and libraries support poverty eradication, agriculture, quality education, health, </w:t>
      </w:r>
      <w:proofErr w:type="gramStart"/>
      <w:r w:rsidRPr="009313AF">
        <w:rPr>
          <w:iCs/>
          <w:lang w:val="en-GB"/>
        </w:rPr>
        <w:t>public</w:t>
      </w:r>
      <w:proofErr w:type="gramEnd"/>
      <w:r w:rsidRPr="009313AF">
        <w:rPr>
          <w:iCs/>
          <w:lang w:val="en-GB"/>
        </w:rPr>
        <w:t xml:space="preserve"> access to ICT and universal service provision, culture, economic growth and all other Goals. </w:t>
      </w:r>
    </w:p>
    <w:p w14:paraId="0016DE9B" w14:textId="77777777" w:rsidR="0021152F" w:rsidRDefault="0021152F" w:rsidP="0021152F">
      <w:pPr>
        <w:rPr>
          <w:iCs/>
          <w:lang w:val="en-GB"/>
        </w:rPr>
      </w:pPr>
    </w:p>
    <w:p w14:paraId="0866A16D" w14:textId="20F03364" w:rsidR="0021152F" w:rsidRPr="009313AF" w:rsidRDefault="0021152F" w:rsidP="0021152F">
      <w:pPr>
        <w:rPr>
          <w:iCs/>
          <w:lang w:val="en-GB"/>
        </w:rPr>
      </w:pPr>
      <w:r w:rsidRPr="002F28A4">
        <w:rPr>
          <w:b/>
          <w:iCs/>
          <w:lang w:val="en-GB"/>
        </w:rPr>
        <w:t xml:space="preserve">Access to information is a </w:t>
      </w:r>
      <w:proofErr w:type="gramStart"/>
      <w:r w:rsidRPr="002F28A4">
        <w:rPr>
          <w:b/>
          <w:iCs/>
          <w:lang w:val="en-GB"/>
        </w:rPr>
        <w:t>cross-cutting</w:t>
      </w:r>
      <w:proofErr w:type="gramEnd"/>
      <w:r w:rsidRPr="002F28A4">
        <w:rPr>
          <w:b/>
          <w:iCs/>
          <w:lang w:val="en-GB"/>
        </w:rPr>
        <w:t xml:space="preserve"> </w:t>
      </w:r>
      <w:r>
        <w:rPr>
          <w:b/>
          <w:iCs/>
          <w:lang w:val="en-GB"/>
        </w:rPr>
        <w:t>issue</w:t>
      </w:r>
      <w:r w:rsidRPr="002F28A4">
        <w:rPr>
          <w:b/>
          <w:iCs/>
          <w:lang w:val="en-GB"/>
        </w:rPr>
        <w:t xml:space="preserve"> that supports all areas of development.</w:t>
      </w:r>
    </w:p>
    <w:p w14:paraId="644B8027" w14:textId="77777777" w:rsidR="0021152F" w:rsidRPr="009313AF" w:rsidRDefault="0021152F" w:rsidP="0021152F">
      <w:pPr>
        <w:rPr>
          <w:iCs/>
        </w:rPr>
      </w:pPr>
    </w:p>
    <w:p w14:paraId="3F805072" w14:textId="77777777" w:rsidR="0021152F" w:rsidRDefault="0021152F" w:rsidP="0021152F">
      <w:pPr>
        <w:pBdr>
          <w:top w:val="single" w:sz="4" w:space="1" w:color="auto"/>
          <w:left w:val="single" w:sz="4" w:space="4" w:color="auto"/>
          <w:bottom w:val="single" w:sz="4" w:space="1" w:color="auto"/>
          <w:right w:val="single" w:sz="4" w:space="4" w:color="auto"/>
        </w:pBdr>
        <w:rPr>
          <w:iCs/>
          <w:lang w:val="en-US"/>
        </w:rPr>
      </w:pPr>
      <w:r w:rsidRPr="00074394">
        <w:rPr>
          <w:b/>
          <w:iCs/>
          <w:lang w:val="en-US"/>
        </w:rPr>
        <w:t>If access to information and libraries are not included</w:t>
      </w:r>
      <w:r>
        <w:rPr>
          <w:b/>
          <w:iCs/>
          <w:lang w:val="en-US"/>
        </w:rPr>
        <w:t xml:space="preserve"> in National Development Plans</w:t>
      </w:r>
      <w:r w:rsidRPr="00074394">
        <w:rPr>
          <w:b/>
          <w:iCs/>
          <w:lang w:val="en-US"/>
        </w:rPr>
        <w:t>, it's more than a missed opportunity.</w:t>
      </w:r>
      <w:r w:rsidRPr="009313AF">
        <w:rPr>
          <w:iCs/>
          <w:lang w:val="en-US"/>
        </w:rPr>
        <w:t xml:space="preserve"> Governments may overlook libraries and fund other </w:t>
      </w:r>
      <w:proofErr w:type="spellStart"/>
      <w:r w:rsidRPr="009313AF">
        <w:rPr>
          <w:iCs/>
          <w:lang w:val="en-US"/>
        </w:rPr>
        <w:t>organisations</w:t>
      </w:r>
      <w:proofErr w:type="spellEnd"/>
      <w:r w:rsidRPr="009313AF">
        <w:rPr>
          <w:iCs/>
          <w:lang w:val="en-US"/>
        </w:rPr>
        <w:t xml:space="preserve"> to provide public access, information and skills, or they may not </w:t>
      </w:r>
      <w:r w:rsidRPr="009313AF">
        <w:rPr>
          <w:rFonts w:hint="eastAsia"/>
          <w:iCs/>
          <w:lang w:val="en-US"/>
        </w:rPr>
        <w:t>recognize</w:t>
      </w:r>
      <w:r w:rsidRPr="009313AF">
        <w:rPr>
          <w:iCs/>
          <w:lang w:val="en-US"/>
        </w:rPr>
        <w:t xml:space="preserve"> the need for </w:t>
      </w:r>
      <w:r w:rsidRPr="009313AF">
        <w:rPr>
          <w:rFonts w:hint="eastAsia"/>
          <w:iCs/>
          <w:lang w:val="en-US"/>
        </w:rPr>
        <w:t xml:space="preserve">public access at all. </w:t>
      </w:r>
      <w:r>
        <w:rPr>
          <w:iCs/>
          <w:lang w:val="en-US"/>
        </w:rPr>
        <w:t xml:space="preserve">Through this toolkit, you will be able to </w:t>
      </w:r>
      <w:r w:rsidRPr="009313AF">
        <w:rPr>
          <w:iCs/>
          <w:lang w:val="en-US"/>
        </w:rPr>
        <w:t xml:space="preserve">demonstrate the value of libraries in meeting health, educational, economic and cultural goals, and to advocate to government about the need for adequate resources to provide high-quality library </w:t>
      </w:r>
      <w:proofErr w:type="spellStart"/>
      <w:r w:rsidRPr="009313AF">
        <w:rPr>
          <w:iCs/>
          <w:lang w:val="en-US"/>
        </w:rPr>
        <w:t>programmes</w:t>
      </w:r>
      <w:proofErr w:type="spellEnd"/>
      <w:r w:rsidRPr="009313AF">
        <w:rPr>
          <w:iCs/>
          <w:lang w:val="en-US"/>
        </w:rPr>
        <w:t xml:space="preserve"> and services.</w:t>
      </w:r>
    </w:p>
    <w:p w14:paraId="389B0BD8" w14:textId="77777777" w:rsidR="0021152F" w:rsidRDefault="0021152F" w:rsidP="0021152F">
      <w:pPr>
        <w:rPr>
          <w:iCs/>
          <w:lang w:val="en-US"/>
        </w:rPr>
      </w:pPr>
    </w:p>
    <w:p w14:paraId="34E5A96D" w14:textId="3732C8BD" w:rsidR="0021152F" w:rsidRDefault="0021152F" w:rsidP="0021152F">
      <w:pPr>
        <w:rPr>
          <w:b/>
          <w:iCs/>
          <w:lang w:val="en-GB"/>
        </w:rPr>
      </w:pPr>
      <w:r w:rsidRPr="00642151">
        <w:rPr>
          <w:b/>
          <w:iCs/>
          <w:lang w:val="en-GB"/>
        </w:rPr>
        <w:t xml:space="preserve">Examples and talking points for each Goal will be available in the forthcoming booklet, </w:t>
      </w:r>
      <w:r w:rsidRPr="00642151">
        <w:rPr>
          <w:b/>
          <w:i/>
          <w:iCs/>
          <w:lang w:val="en-GB"/>
        </w:rPr>
        <w:t>Libraries and the SDGs</w:t>
      </w:r>
      <w:r w:rsidRPr="00642151">
        <w:rPr>
          <w:b/>
          <w:iCs/>
          <w:lang w:val="en-GB"/>
        </w:rPr>
        <w:t>.</w:t>
      </w:r>
      <w:r>
        <w:rPr>
          <w:b/>
          <w:iCs/>
          <w:lang w:val="en-GB"/>
        </w:rPr>
        <w:t xml:space="preserve"> An overview is provided in Appendix 3.</w:t>
      </w:r>
    </w:p>
    <w:p w14:paraId="324BC045" w14:textId="77777777" w:rsidR="0021152F" w:rsidRPr="0021152F" w:rsidRDefault="0021152F" w:rsidP="0021152F">
      <w:pPr>
        <w:rPr>
          <w:iCs/>
        </w:rPr>
      </w:pPr>
    </w:p>
    <w:p w14:paraId="69A17C15" w14:textId="17C94F34" w:rsidR="0021152F" w:rsidRDefault="00AF0519" w:rsidP="0021152F">
      <w:pPr>
        <w:pStyle w:val="Heading2"/>
        <w:rPr>
          <w:lang w:val="en-US"/>
        </w:rPr>
      </w:pPr>
      <w:r>
        <w:rPr>
          <w:lang w:val="en-US"/>
        </w:rPr>
        <w:lastRenderedPageBreak/>
        <w:t>Implementation</w:t>
      </w:r>
      <w:r w:rsidR="0021152F">
        <w:rPr>
          <w:lang w:val="en-US"/>
        </w:rPr>
        <w:t xml:space="preserve"> process and </w:t>
      </w:r>
      <w:r w:rsidR="0021152F" w:rsidRPr="00F132B8">
        <w:rPr>
          <w:lang w:val="en-US"/>
        </w:rPr>
        <w:t>government priorities</w:t>
      </w:r>
    </w:p>
    <w:p w14:paraId="73222863" w14:textId="77777777" w:rsidR="0021152F" w:rsidRDefault="0021152F" w:rsidP="0021152F"/>
    <w:p w14:paraId="00745A5A" w14:textId="780DFF3A" w:rsidR="0021152F" w:rsidRDefault="0021152F" w:rsidP="0021152F">
      <w:r>
        <w:t>Each country will take a different approach to implementing the SDGs</w:t>
      </w:r>
      <w:r w:rsidR="004D7399" w:rsidRPr="000F4DC4">
        <w:rPr>
          <w:rStyle w:val="FootnoteReference"/>
          <w:i/>
          <w:lang w:val="en-US"/>
        </w:rPr>
        <w:footnoteReference w:id="5"/>
      </w:r>
      <w:r w:rsidR="00540ADE">
        <w:t>. T</w:t>
      </w:r>
      <w:r>
        <w:t xml:space="preserve">hey will also </w:t>
      </w:r>
      <w:r w:rsidRPr="005153D0">
        <w:rPr>
          <w:b/>
        </w:rPr>
        <w:t>adapt</w:t>
      </w:r>
      <w:r>
        <w:t xml:space="preserve"> and</w:t>
      </w:r>
      <w:r w:rsidRPr="005153D0">
        <w:rPr>
          <w:b/>
        </w:rPr>
        <w:t xml:space="preserve"> localise</w:t>
      </w:r>
      <w:r>
        <w:t xml:space="preserve"> the SDGs for local context. </w:t>
      </w:r>
      <w:r w:rsidRPr="00835673">
        <w:rPr>
          <w:lang w:val="en-GB"/>
        </w:rPr>
        <w:t>National governments will emphasize or deemphasize various goals depending on the local situation</w:t>
      </w:r>
      <w:r w:rsidR="00540ADE">
        <w:rPr>
          <w:lang w:val="en-GB"/>
        </w:rPr>
        <w:t xml:space="preserve">, and will </w:t>
      </w:r>
      <w:r w:rsidR="00637AD8">
        <w:rPr>
          <w:lang w:val="en-GB"/>
        </w:rPr>
        <w:t>create and set</w:t>
      </w:r>
      <w:r w:rsidR="00540ADE">
        <w:rPr>
          <w:lang w:val="en-GB"/>
        </w:rPr>
        <w:t xml:space="preserve"> local targets</w:t>
      </w:r>
      <w:r w:rsidRPr="00F132B8">
        <w:rPr>
          <w:i/>
          <w:lang w:val="en-GB"/>
        </w:rPr>
        <w:t>.</w:t>
      </w:r>
      <w:r>
        <w:t xml:space="preserve"> They will also create national, localised indicators to measure progress towards national priorities. It is important to research the process in your country, </w:t>
      </w:r>
      <w:proofErr w:type="gramStart"/>
      <w:r>
        <w:t>who</w:t>
      </w:r>
      <w:proofErr w:type="gramEnd"/>
      <w:r>
        <w:t xml:space="preserve"> is responsible, and your government’s priorities. </w:t>
      </w:r>
    </w:p>
    <w:p w14:paraId="78C66173" w14:textId="77777777" w:rsidR="009238E9" w:rsidRDefault="009238E9" w:rsidP="0021152F"/>
    <w:p w14:paraId="6D956B44" w14:textId="7E1E11CB" w:rsidR="009238E9" w:rsidRDefault="009238E9" w:rsidP="0021152F">
      <w:proofErr w:type="gramStart"/>
      <w:r>
        <w:t>Countries will be supported by the United Nations Development Group (UNDG), United Nations Development Programme (UNDP) and others to mainstream the UN 2030 Agenda at the local level and to target priority areas within the Agenda</w:t>
      </w:r>
      <w:proofErr w:type="gramEnd"/>
      <w:r w:rsidR="00A62064">
        <w:rPr>
          <w:rStyle w:val="FootnoteReference"/>
        </w:rPr>
        <w:footnoteReference w:id="6"/>
      </w:r>
      <w:r>
        <w:t xml:space="preserve">. </w:t>
      </w:r>
    </w:p>
    <w:p w14:paraId="0ABACFE4" w14:textId="77777777" w:rsidR="0021152F" w:rsidRDefault="0021152F" w:rsidP="0021152F"/>
    <w:p w14:paraId="3B41BB9A" w14:textId="69B3111B" w:rsidR="0021152F" w:rsidRDefault="0021152F" w:rsidP="0021152F">
      <w:r>
        <w:t>These approaches can be broadly summarised as</w:t>
      </w:r>
      <w:r w:rsidR="008C7218">
        <w:rPr>
          <w:rStyle w:val="FootnoteReference"/>
        </w:rPr>
        <w:footnoteReference w:id="7"/>
      </w:r>
      <w:r>
        <w:t>:</w:t>
      </w:r>
    </w:p>
    <w:p w14:paraId="63C6D12B" w14:textId="77777777" w:rsidR="0021152F" w:rsidRDefault="0021152F" w:rsidP="0021152F"/>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2835"/>
        <w:gridCol w:w="1559"/>
        <w:gridCol w:w="2689"/>
      </w:tblGrid>
      <w:tr w:rsidR="00637AD8" w:rsidRPr="002D38EA" w14:paraId="00DBD99A" w14:textId="77777777" w:rsidTr="002D38EA">
        <w:trPr>
          <w:trHeight w:val="340"/>
        </w:trPr>
        <w:tc>
          <w:tcPr>
            <w:tcW w:w="8516" w:type="dxa"/>
            <w:gridSpan w:val="4"/>
            <w:shd w:val="clear" w:color="auto" w:fill="auto"/>
            <w:noWrap/>
          </w:tcPr>
          <w:p w14:paraId="5F815D0E" w14:textId="3C255B8A" w:rsidR="00637AD8" w:rsidRPr="002D38EA" w:rsidRDefault="00637AD8" w:rsidP="0021152F">
            <w:pPr>
              <w:rPr>
                <w:rFonts w:eastAsia="Times New Roman" w:cs="Times New Roman"/>
                <w:b/>
                <w:color w:val="000000"/>
                <w:sz w:val="22"/>
                <w:szCs w:val="22"/>
              </w:rPr>
            </w:pPr>
            <w:r w:rsidRPr="002D38EA">
              <w:rPr>
                <w:rFonts w:eastAsia="Times New Roman" w:cs="Times New Roman"/>
                <w:b/>
                <w:color w:val="000000"/>
                <w:sz w:val="22"/>
                <w:szCs w:val="22"/>
              </w:rPr>
              <w:t>Summary of approaches to implementing the SDGs</w:t>
            </w:r>
          </w:p>
        </w:tc>
      </w:tr>
      <w:tr w:rsidR="0021152F" w:rsidRPr="002D38EA" w14:paraId="0A4D7498" w14:textId="77777777" w:rsidTr="002D38EA">
        <w:trPr>
          <w:trHeight w:val="340"/>
        </w:trPr>
        <w:tc>
          <w:tcPr>
            <w:tcW w:w="1433" w:type="dxa"/>
            <w:shd w:val="clear" w:color="auto" w:fill="auto"/>
            <w:noWrap/>
            <w:hideMark/>
          </w:tcPr>
          <w:p w14:paraId="5D5350BC" w14:textId="77777777" w:rsidR="0021152F" w:rsidRPr="002D38EA" w:rsidRDefault="0021152F" w:rsidP="0021152F">
            <w:pPr>
              <w:rPr>
                <w:rFonts w:eastAsia="Times New Roman" w:cs="Times New Roman"/>
                <w:b/>
                <w:color w:val="000000"/>
                <w:sz w:val="22"/>
                <w:szCs w:val="22"/>
              </w:rPr>
            </w:pPr>
            <w:r w:rsidRPr="002D38EA">
              <w:rPr>
                <w:rFonts w:eastAsia="Times New Roman" w:cs="Times New Roman"/>
                <w:b/>
                <w:color w:val="000000"/>
                <w:sz w:val="22"/>
                <w:szCs w:val="22"/>
              </w:rPr>
              <w:t>Process</w:t>
            </w:r>
          </w:p>
        </w:tc>
        <w:tc>
          <w:tcPr>
            <w:tcW w:w="2835" w:type="dxa"/>
            <w:shd w:val="clear" w:color="auto" w:fill="auto"/>
            <w:noWrap/>
            <w:hideMark/>
          </w:tcPr>
          <w:p w14:paraId="604D2EA3" w14:textId="77777777" w:rsidR="0021152F" w:rsidRPr="002D38EA" w:rsidRDefault="0021152F" w:rsidP="0021152F">
            <w:pPr>
              <w:rPr>
                <w:rFonts w:eastAsia="Times New Roman" w:cs="Times New Roman"/>
                <w:b/>
                <w:color w:val="000000"/>
                <w:sz w:val="22"/>
                <w:szCs w:val="22"/>
              </w:rPr>
            </w:pPr>
            <w:r w:rsidRPr="002D38EA">
              <w:rPr>
                <w:rFonts w:eastAsia="Times New Roman" w:cs="Times New Roman"/>
                <w:b/>
                <w:color w:val="000000"/>
                <w:sz w:val="22"/>
                <w:szCs w:val="22"/>
              </w:rPr>
              <w:t>Suggested strategy</w:t>
            </w:r>
          </w:p>
        </w:tc>
        <w:tc>
          <w:tcPr>
            <w:tcW w:w="1559" w:type="dxa"/>
            <w:shd w:val="clear" w:color="auto" w:fill="auto"/>
            <w:noWrap/>
            <w:hideMark/>
          </w:tcPr>
          <w:p w14:paraId="0C03041A" w14:textId="77777777" w:rsidR="0021152F" w:rsidRPr="002D38EA" w:rsidRDefault="0021152F" w:rsidP="0021152F">
            <w:pPr>
              <w:rPr>
                <w:rFonts w:eastAsia="Times New Roman" w:cs="Times New Roman"/>
                <w:b/>
                <w:color w:val="000000"/>
                <w:sz w:val="22"/>
                <w:szCs w:val="22"/>
              </w:rPr>
            </w:pPr>
            <w:r w:rsidRPr="002D38EA">
              <w:rPr>
                <w:rFonts w:eastAsia="Times New Roman" w:cs="Times New Roman"/>
                <w:b/>
                <w:color w:val="000000"/>
                <w:sz w:val="22"/>
                <w:szCs w:val="22"/>
              </w:rPr>
              <w:t>Example countries</w:t>
            </w:r>
          </w:p>
        </w:tc>
        <w:tc>
          <w:tcPr>
            <w:tcW w:w="2689" w:type="dxa"/>
            <w:shd w:val="clear" w:color="auto" w:fill="auto"/>
            <w:noWrap/>
            <w:hideMark/>
          </w:tcPr>
          <w:p w14:paraId="6AC10799" w14:textId="77777777" w:rsidR="0021152F" w:rsidRPr="002D38EA" w:rsidRDefault="0021152F" w:rsidP="0021152F">
            <w:pPr>
              <w:rPr>
                <w:rFonts w:eastAsia="Times New Roman" w:cs="Times New Roman"/>
                <w:b/>
                <w:color w:val="000000"/>
                <w:sz w:val="22"/>
                <w:szCs w:val="22"/>
              </w:rPr>
            </w:pPr>
            <w:r w:rsidRPr="002D38EA">
              <w:rPr>
                <w:rFonts w:eastAsia="Times New Roman" w:cs="Times New Roman"/>
                <w:b/>
                <w:color w:val="000000"/>
                <w:sz w:val="22"/>
                <w:szCs w:val="22"/>
              </w:rPr>
              <w:t>Policymaker to target for meetings</w:t>
            </w:r>
          </w:p>
        </w:tc>
      </w:tr>
      <w:tr w:rsidR="0021152F" w:rsidRPr="002D38EA" w14:paraId="1707C054" w14:textId="77777777" w:rsidTr="002D38EA">
        <w:trPr>
          <w:trHeight w:val="4093"/>
        </w:trPr>
        <w:tc>
          <w:tcPr>
            <w:tcW w:w="1433" w:type="dxa"/>
            <w:shd w:val="clear" w:color="auto" w:fill="auto"/>
            <w:hideMark/>
          </w:tcPr>
          <w:p w14:paraId="587E8FEF" w14:textId="4AE18E85" w:rsidR="0021152F" w:rsidRPr="002D38EA" w:rsidRDefault="0021152F" w:rsidP="005019B1">
            <w:pPr>
              <w:rPr>
                <w:rFonts w:eastAsia="Times New Roman" w:cs="Times New Roman"/>
                <w:b/>
                <w:bCs/>
                <w:color w:val="000000"/>
                <w:sz w:val="22"/>
                <w:szCs w:val="22"/>
              </w:rPr>
            </w:pPr>
            <w:r w:rsidRPr="002D38EA">
              <w:rPr>
                <w:rFonts w:eastAsia="Times New Roman" w:cs="Times New Roman"/>
                <w:b/>
                <w:bCs/>
                <w:color w:val="000000"/>
                <w:sz w:val="22"/>
                <w:szCs w:val="22"/>
              </w:rPr>
              <w:t>1. New national development plan</w:t>
            </w:r>
          </w:p>
        </w:tc>
        <w:tc>
          <w:tcPr>
            <w:tcW w:w="2835" w:type="dxa"/>
            <w:shd w:val="clear" w:color="auto" w:fill="auto"/>
            <w:hideMark/>
          </w:tcPr>
          <w:p w14:paraId="0A649DD1" w14:textId="77777777" w:rsidR="0021152F" w:rsidRPr="002D38EA" w:rsidRDefault="0021152F" w:rsidP="0021152F">
            <w:pPr>
              <w:rPr>
                <w:rFonts w:eastAsia="Times New Roman" w:cs="Times New Roman"/>
                <w:color w:val="000000"/>
                <w:sz w:val="22"/>
                <w:szCs w:val="22"/>
              </w:rPr>
            </w:pPr>
            <w:r w:rsidRPr="002D38EA">
              <w:rPr>
                <w:rFonts w:eastAsia="Times New Roman" w:cs="Times New Roman"/>
                <w:color w:val="000000"/>
                <w:sz w:val="22"/>
                <w:szCs w:val="22"/>
              </w:rPr>
              <w:t xml:space="preserve">Country will formulate a new national development plan using the SDGs and regional plans as the basis. </w:t>
            </w:r>
            <w:r w:rsidRPr="002D38EA">
              <w:rPr>
                <w:rFonts w:eastAsia="Times New Roman" w:cs="Times New Roman"/>
                <w:color w:val="000000"/>
                <w:sz w:val="22"/>
                <w:szCs w:val="22"/>
              </w:rPr>
              <w:br/>
            </w:r>
            <w:r w:rsidRPr="002D38EA">
              <w:rPr>
                <w:rFonts w:eastAsia="Times New Roman" w:cs="Times New Roman"/>
                <w:color w:val="000000"/>
                <w:sz w:val="22"/>
                <w:szCs w:val="22"/>
              </w:rPr>
              <w:br/>
              <w:t>Get involved in the consultation process</w:t>
            </w:r>
            <w:r w:rsidRPr="002D38EA">
              <w:rPr>
                <w:rFonts w:eastAsia="Times New Roman" w:cs="Times New Roman"/>
                <w:color w:val="000000"/>
                <w:sz w:val="22"/>
                <w:szCs w:val="22"/>
              </w:rPr>
              <w:br/>
              <w:t>Emphasize the contribution access to information makes across the SDGs;</w:t>
            </w:r>
            <w:r w:rsidRPr="002D38EA">
              <w:rPr>
                <w:rFonts w:eastAsia="Times New Roman" w:cs="Times New Roman"/>
                <w:color w:val="000000"/>
                <w:sz w:val="22"/>
                <w:szCs w:val="22"/>
              </w:rPr>
              <w:br/>
              <w:t>Use other declarations to support your advocacy including the Cape Town Declaration and the Lyon Declaration on Access to Information and Development.</w:t>
            </w:r>
          </w:p>
        </w:tc>
        <w:tc>
          <w:tcPr>
            <w:tcW w:w="1559" w:type="dxa"/>
            <w:shd w:val="clear" w:color="auto" w:fill="auto"/>
            <w:hideMark/>
          </w:tcPr>
          <w:p w14:paraId="5107142C" w14:textId="5602CF0A" w:rsidR="0021152F" w:rsidRPr="002D38EA" w:rsidRDefault="0021152F" w:rsidP="000D727D">
            <w:pPr>
              <w:spacing w:after="240"/>
              <w:rPr>
                <w:rFonts w:eastAsia="Times New Roman" w:cs="Times New Roman"/>
                <w:color w:val="000000"/>
                <w:sz w:val="22"/>
                <w:szCs w:val="22"/>
              </w:rPr>
            </w:pPr>
            <w:r w:rsidRPr="002D38EA">
              <w:rPr>
                <w:rFonts w:eastAsia="Times New Roman" w:cs="Times New Roman"/>
                <w:color w:val="000000"/>
                <w:sz w:val="22"/>
                <w:szCs w:val="22"/>
              </w:rPr>
              <w:t>Tanzania</w:t>
            </w:r>
            <w:r w:rsidRPr="002D38EA">
              <w:rPr>
                <w:rStyle w:val="FootnoteReference"/>
                <w:rFonts w:eastAsia="Times New Roman" w:cs="Times New Roman"/>
                <w:color w:val="000000"/>
                <w:sz w:val="22"/>
                <w:szCs w:val="22"/>
              </w:rPr>
              <w:footnoteReference w:id="8"/>
            </w:r>
            <w:r w:rsidR="00761B5D" w:rsidRPr="002D38EA">
              <w:rPr>
                <w:rFonts w:eastAsia="Times New Roman" w:cs="Times New Roman"/>
                <w:color w:val="000000"/>
                <w:sz w:val="22"/>
                <w:szCs w:val="22"/>
              </w:rPr>
              <w:br/>
            </w:r>
            <w:r w:rsidR="007E2F43" w:rsidRPr="002D38EA">
              <w:rPr>
                <w:rFonts w:eastAsia="Times New Roman" w:cs="Times New Roman"/>
                <w:color w:val="000000"/>
                <w:sz w:val="22"/>
                <w:szCs w:val="22"/>
              </w:rPr>
              <w:t>Uganda</w:t>
            </w:r>
            <w:r w:rsidR="007E2F43" w:rsidRPr="002D38EA">
              <w:rPr>
                <w:rStyle w:val="FootnoteReference"/>
                <w:rFonts w:eastAsia="Times New Roman" w:cs="Times New Roman"/>
                <w:color w:val="000000"/>
                <w:sz w:val="22"/>
                <w:szCs w:val="22"/>
              </w:rPr>
              <w:footnoteReference w:id="9"/>
            </w:r>
            <w:r w:rsidRPr="002D38EA">
              <w:rPr>
                <w:rFonts w:eastAsia="Times New Roman" w:cs="Times New Roman"/>
                <w:color w:val="000000"/>
                <w:sz w:val="22"/>
                <w:szCs w:val="22"/>
              </w:rPr>
              <w:br/>
            </w:r>
            <w:r w:rsidRPr="002D38EA">
              <w:rPr>
                <w:rFonts w:eastAsia="Times New Roman" w:cs="Times New Roman"/>
                <w:color w:val="000000"/>
                <w:sz w:val="22"/>
                <w:szCs w:val="22"/>
              </w:rPr>
              <w:br/>
            </w:r>
          </w:p>
        </w:tc>
        <w:tc>
          <w:tcPr>
            <w:tcW w:w="2689" w:type="dxa"/>
            <w:shd w:val="clear" w:color="auto" w:fill="auto"/>
            <w:noWrap/>
            <w:hideMark/>
          </w:tcPr>
          <w:p w14:paraId="179DAD22" w14:textId="77777777" w:rsidR="0021152F" w:rsidRPr="002D38EA" w:rsidRDefault="0021152F" w:rsidP="0021152F">
            <w:pPr>
              <w:rPr>
                <w:rFonts w:eastAsia="Times New Roman" w:cs="Times New Roman"/>
                <w:color w:val="000000"/>
                <w:sz w:val="22"/>
                <w:szCs w:val="22"/>
              </w:rPr>
            </w:pPr>
            <w:r w:rsidRPr="002D38EA">
              <w:rPr>
                <w:rFonts w:eastAsia="Times New Roman" w:cs="Times New Roman"/>
                <w:color w:val="000000"/>
                <w:sz w:val="22"/>
                <w:szCs w:val="22"/>
              </w:rPr>
              <w:t xml:space="preserve">Minister or senior staff member responsible for SDGs. May be located in Ministry of Foreign Affairs, National Development, or another Ministry or Department. </w:t>
            </w:r>
          </w:p>
        </w:tc>
      </w:tr>
      <w:tr w:rsidR="0021152F" w:rsidRPr="002D38EA" w14:paraId="732D27EE" w14:textId="77777777" w:rsidTr="002D38EA">
        <w:trPr>
          <w:trHeight w:val="340"/>
        </w:trPr>
        <w:tc>
          <w:tcPr>
            <w:tcW w:w="1433" w:type="dxa"/>
            <w:shd w:val="clear" w:color="auto" w:fill="auto"/>
            <w:hideMark/>
          </w:tcPr>
          <w:p w14:paraId="1F6A1B3A" w14:textId="77777777" w:rsidR="0021152F" w:rsidRPr="002D38EA" w:rsidRDefault="0021152F" w:rsidP="0021152F">
            <w:pPr>
              <w:rPr>
                <w:rFonts w:eastAsia="Times New Roman" w:cs="Times New Roman"/>
                <w:b/>
                <w:bCs/>
                <w:color w:val="000000"/>
                <w:sz w:val="22"/>
                <w:szCs w:val="22"/>
              </w:rPr>
            </w:pPr>
            <w:r w:rsidRPr="002D38EA">
              <w:rPr>
                <w:rFonts w:eastAsia="Times New Roman" w:cs="Times New Roman"/>
                <w:b/>
                <w:bCs/>
                <w:color w:val="000000"/>
                <w:sz w:val="22"/>
                <w:szCs w:val="22"/>
              </w:rPr>
              <w:t>2. Existing national development process</w:t>
            </w:r>
          </w:p>
        </w:tc>
        <w:tc>
          <w:tcPr>
            <w:tcW w:w="2835" w:type="dxa"/>
            <w:shd w:val="clear" w:color="auto" w:fill="auto"/>
            <w:hideMark/>
          </w:tcPr>
          <w:p w14:paraId="09163728" w14:textId="77777777" w:rsidR="0021152F" w:rsidRPr="002D38EA" w:rsidRDefault="0021152F" w:rsidP="0021152F">
            <w:pPr>
              <w:rPr>
                <w:rFonts w:eastAsia="Times New Roman" w:cs="Times New Roman"/>
                <w:color w:val="000000"/>
                <w:sz w:val="22"/>
                <w:szCs w:val="22"/>
              </w:rPr>
            </w:pPr>
            <w:r w:rsidRPr="002D38EA">
              <w:rPr>
                <w:rFonts w:eastAsia="Times New Roman" w:cs="Times New Roman"/>
                <w:color w:val="000000"/>
                <w:sz w:val="22"/>
                <w:szCs w:val="22"/>
              </w:rPr>
              <w:t>SDGs will be incorporated into existing national development process.</w:t>
            </w:r>
          </w:p>
          <w:p w14:paraId="44A34933" w14:textId="59E4DD52" w:rsidR="000D727D" w:rsidRPr="002D38EA" w:rsidRDefault="000D727D" w:rsidP="000D727D">
            <w:pPr>
              <w:rPr>
                <w:rFonts w:eastAsia="Times New Roman" w:cs="Times New Roman"/>
                <w:color w:val="000000"/>
                <w:sz w:val="22"/>
                <w:szCs w:val="22"/>
              </w:rPr>
            </w:pPr>
          </w:p>
        </w:tc>
        <w:tc>
          <w:tcPr>
            <w:tcW w:w="1559" w:type="dxa"/>
            <w:shd w:val="clear" w:color="auto" w:fill="auto"/>
            <w:hideMark/>
          </w:tcPr>
          <w:p w14:paraId="473C0E28" w14:textId="3C0B70D3" w:rsidR="000D727D" w:rsidRPr="002D38EA" w:rsidRDefault="0021152F" w:rsidP="0021152F">
            <w:pPr>
              <w:rPr>
                <w:rFonts w:eastAsia="Times New Roman" w:cs="Times New Roman"/>
                <w:color w:val="000000"/>
                <w:sz w:val="22"/>
                <w:szCs w:val="22"/>
              </w:rPr>
            </w:pPr>
            <w:r w:rsidRPr="002D38EA">
              <w:rPr>
                <w:rFonts w:eastAsia="Times New Roman" w:cs="Times New Roman"/>
                <w:color w:val="000000"/>
                <w:sz w:val="22"/>
                <w:szCs w:val="22"/>
              </w:rPr>
              <w:t>Zimbabwe</w:t>
            </w:r>
            <w:r w:rsidRPr="002D38EA">
              <w:rPr>
                <w:rFonts w:eastAsia="Times New Roman" w:cs="Times New Roman"/>
                <w:color w:val="000000"/>
                <w:sz w:val="22"/>
                <w:szCs w:val="22"/>
              </w:rPr>
              <w:br/>
              <w:t>Colombia</w:t>
            </w:r>
            <w:r w:rsidRPr="002D38EA">
              <w:rPr>
                <w:rFonts w:eastAsia="Times New Roman" w:cs="Times New Roman"/>
                <w:color w:val="000000"/>
                <w:sz w:val="22"/>
                <w:szCs w:val="22"/>
              </w:rPr>
              <w:br/>
              <w:t>Gabon</w:t>
            </w:r>
            <w:r w:rsidRPr="002D38EA">
              <w:rPr>
                <w:rFonts w:eastAsia="Times New Roman" w:cs="Times New Roman"/>
                <w:color w:val="000000"/>
                <w:sz w:val="22"/>
                <w:szCs w:val="22"/>
              </w:rPr>
              <w:br/>
              <w:t>Indonesia</w:t>
            </w:r>
          </w:p>
        </w:tc>
        <w:tc>
          <w:tcPr>
            <w:tcW w:w="2689" w:type="dxa"/>
            <w:shd w:val="clear" w:color="auto" w:fill="auto"/>
            <w:noWrap/>
            <w:hideMark/>
          </w:tcPr>
          <w:p w14:paraId="65F7EC32" w14:textId="77777777" w:rsidR="0021152F" w:rsidRPr="002D38EA" w:rsidRDefault="0021152F" w:rsidP="0021152F">
            <w:pPr>
              <w:rPr>
                <w:rFonts w:eastAsia="Times New Roman" w:cs="Times New Roman"/>
                <w:color w:val="000000"/>
                <w:sz w:val="22"/>
                <w:szCs w:val="22"/>
              </w:rPr>
            </w:pPr>
            <w:r w:rsidRPr="002D38EA">
              <w:rPr>
                <w:rFonts w:eastAsia="Times New Roman" w:cs="Times New Roman"/>
                <w:color w:val="000000"/>
                <w:sz w:val="22"/>
                <w:szCs w:val="22"/>
              </w:rPr>
              <w:t>Minister or senior staff member in national development Ministry or Department</w:t>
            </w:r>
          </w:p>
        </w:tc>
      </w:tr>
      <w:tr w:rsidR="0021152F" w:rsidRPr="002D38EA" w14:paraId="2CB7BB0C" w14:textId="77777777" w:rsidTr="002D38EA">
        <w:trPr>
          <w:trHeight w:val="2028"/>
        </w:trPr>
        <w:tc>
          <w:tcPr>
            <w:tcW w:w="1433" w:type="dxa"/>
            <w:shd w:val="clear" w:color="auto" w:fill="auto"/>
            <w:hideMark/>
          </w:tcPr>
          <w:p w14:paraId="2661D9A3" w14:textId="77777777" w:rsidR="0021152F" w:rsidRPr="002D38EA" w:rsidRDefault="0021152F" w:rsidP="0021152F">
            <w:pPr>
              <w:rPr>
                <w:rFonts w:eastAsia="Times New Roman" w:cs="Times New Roman"/>
                <w:b/>
                <w:bCs/>
                <w:color w:val="000000"/>
                <w:sz w:val="22"/>
                <w:szCs w:val="22"/>
              </w:rPr>
            </w:pPr>
            <w:r w:rsidRPr="002D38EA">
              <w:rPr>
                <w:rFonts w:eastAsia="Times New Roman" w:cs="Times New Roman"/>
                <w:b/>
                <w:bCs/>
                <w:color w:val="000000"/>
                <w:sz w:val="22"/>
                <w:szCs w:val="22"/>
              </w:rPr>
              <w:lastRenderedPageBreak/>
              <w:t>3. Variety of plans and processes</w:t>
            </w:r>
          </w:p>
        </w:tc>
        <w:tc>
          <w:tcPr>
            <w:tcW w:w="2835" w:type="dxa"/>
            <w:shd w:val="clear" w:color="auto" w:fill="auto"/>
            <w:hideMark/>
          </w:tcPr>
          <w:p w14:paraId="12E70594" w14:textId="20E5D446" w:rsidR="000D727D" w:rsidRPr="002D38EA" w:rsidRDefault="0021152F" w:rsidP="002D38EA">
            <w:pPr>
              <w:spacing w:after="240"/>
              <w:rPr>
                <w:rFonts w:eastAsia="Times New Roman" w:cs="Times New Roman"/>
                <w:color w:val="000000"/>
                <w:sz w:val="22"/>
                <w:szCs w:val="22"/>
              </w:rPr>
            </w:pPr>
            <w:r w:rsidRPr="002D38EA">
              <w:rPr>
                <w:rFonts w:eastAsia="Times New Roman" w:cs="Times New Roman"/>
                <w:color w:val="000000"/>
                <w:sz w:val="22"/>
                <w:szCs w:val="22"/>
              </w:rPr>
              <w:t xml:space="preserve">SDGs will be </w:t>
            </w:r>
            <w:r w:rsidR="002D38EA">
              <w:rPr>
                <w:rFonts w:eastAsia="Times New Roman" w:cs="Times New Roman"/>
                <w:color w:val="000000"/>
                <w:sz w:val="22"/>
                <w:szCs w:val="22"/>
              </w:rPr>
              <w:t>integrated</w:t>
            </w:r>
            <w:r w:rsidRPr="002D38EA">
              <w:rPr>
                <w:rFonts w:eastAsia="Times New Roman" w:cs="Times New Roman"/>
                <w:color w:val="000000"/>
                <w:sz w:val="22"/>
                <w:szCs w:val="22"/>
              </w:rPr>
              <w:t xml:space="preserve"> across different portfolios and policies as these countries do not have a single national development plan. Policies may or may not be updated to specifically reference the SDGs.</w:t>
            </w:r>
          </w:p>
        </w:tc>
        <w:tc>
          <w:tcPr>
            <w:tcW w:w="1559" w:type="dxa"/>
            <w:shd w:val="clear" w:color="auto" w:fill="auto"/>
            <w:hideMark/>
          </w:tcPr>
          <w:p w14:paraId="58A1A7D5" w14:textId="77777777" w:rsidR="0021152F" w:rsidRPr="002D38EA" w:rsidRDefault="0021152F" w:rsidP="0021152F">
            <w:pPr>
              <w:rPr>
                <w:rFonts w:eastAsia="Times New Roman" w:cs="Times New Roman"/>
                <w:color w:val="000000"/>
                <w:sz w:val="22"/>
                <w:szCs w:val="22"/>
              </w:rPr>
            </w:pPr>
            <w:r w:rsidRPr="002D38EA">
              <w:rPr>
                <w:rFonts w:eastAsia="Times New Roman" w:cs="Times New Roman"/>
                <w:color w:val="000000"/>
                <w:sz w:val="22"/>
                <w:szCs w:val="22"/>
              </w:rPr>
              <w:t>United States</w:t>
            </w:r>
            <w:r w:rsidRPr="002D38EA">
              <w:rPr>
                <w:rFonts w:eastAsia="Times New Roman" w:cs="Times New Roman"/>
                <w:color w:val="000000"/>
                <w:sz w:val="22"/>
                <w:szCs w:val="22"/>
              </w:rPr>
              <w:br/>
              <w:t>United Kingdom</w:t>
            </w:r>
            <w:r w:rsidRPr="002D38EA">
              <w:rPr>
                <w:rFonts w:eastAsia="Times New Roman" w:cs="Times New Roman"/>
                <w:color w:val="000000"/>
                <w:sz w:val="22"/>
                <w:szCs w:val="22"/>
              </w:rPr>
              <w:br/>
              <w:t>Australia</w:t>
            </w:r>
          </w:p>
          <w:p w14:paraId="43CDBD8E" w14:textId="6C2D325B" w:rsidR="000D727D" w:rsidRPr="002D38EA" w:rsidRDefault="000D727D" w:rsidP="0021152F">
            <w:pPr>
              <w:rPr>
                <w:rFonts w:eastAsia="Times New Roman" w:cs="Times New Roman"/>
                <w:color w:val="000000"/>
                <w:sz w:val="22"/>
                <w:szCs w:val="22"/>
              </w:rPr>
            </w:pPr>
            <w:r w:rsidRPr="002D38EA">
              <w:rPr>
                <w:rFonts w:eastAsia="Times New Roman" w:cs="Times New Roman"/>
                <w:color w:val="000000"/>
                <w:sz w:val="22"/>
                <w:szCs w:val="22"/>
              </w:rPr>
              <w:t>Germany</w:t>
            </w:r>
            <w:r w:rsidRPr="002D38EA">
              <w:rPr>
                <w:rStyle w:val="FootnoteReference"/>
                <w:rFonts w:eastAsia="Times New Roman" w:cs="Times New Roman"/>
                <w:color w:val="000000"/>
                <w:sz w:val="22"/>
                <w:szCs w:val="22"/>
              </w:rPr>
              <w:footnoteReference w:id="10"/>
            </w:r>
          </w:p>
        </w:tc>
        <w:tc>
          <w:tcPr>
            <w:tcW w:w="2689" w:type="dxa"/>
            <w:shd w:val="clear" w:color="auto" w:fill="auto"/>
            <w:noWrap/>
            <w:hideMark/>
          </w:tcPr>
          <w:p w14:paraId="46EDD2AB" w14:textId="77777777" w:rsidR="0021152F" w:rsidRPr="002D38EA" w:rsidRDefault="0021152F" w:rsidP="0021152F">
            <w:pPr>
              <w:rPr>
                <w:rFonts w:eastAsia="Times New Roman" w:cs="Times New Roman"/>
                <w:color w:val="000000"/>
                <w:sz w:val="22"/>
                <w:szCs w:val="22"/>
              </w:rPr>
            </w:pPr>
            <w:r w:rsidRPr="002D38EA">
              <w:rPr>
                <w:rFonts w:eastAsia="Times New Roman" w:cs="Times New Roman"/>
                <w:color w:val="000000"/>
                <w:sz w:val="22"/>
                <w:szCs w:val="22"/>
              </w:rPr>
              <w:t xml:space="preserve">Minister or senior staff member in targeted Ministries or Departments, </w:t>
            </w:r>
            <w:proofErr w:type="spellStart"/>
            <w:r w:rsidRPr="002D38EA">
              <w:rPr>
                <w:rFonts w:eastAsia="Times New Roman" w:cs="Times New Roman"/>
                <w:color w:val="000000"/>
                <w:sz w:val="22"/>
                <w:szCs w:val="22"/>
              </w:rPr>
              <w:t>eg</w:t>
            </w:r>
            <w:proofErr w:type="spellEnd"/>
            <w:r w:rsidRPr="002D38EA">
              <w:rPr>
                <w:rFonts w:eastAsia="Times New Roman" w:cs="Times New Roman"/>
                <w:color w:val="000000"/>
                <w:sz w:val="22"/>
                <w:szCs w:val="22"/>
              </w:rPr>
              <w:t xml:space="preserve"> Health, Education, Culture, Social Inclusion</w:t>
            </w:r>
          </w:p>
        </w:tc>
      </w:tr>
      <w:tr w:rsidR="0021152F" w:rsidRPr="002D38EA" w14:paraId="370FEDE2" w14:textId="77777777" w:rsidTr="002D38EA">
        <w:trPr>
          <w:trHeight w:val="1124"/>
        </w:trPr>
        <w:tc>
          <w:tcPr>
            <w:tcW w:w="1433" w:type="dxa"/>
            <w:shd w:val="clear" w:color="auto" w:fill="auto"/>
            <w:hideMark/>
          </w:tcPr>
          <w:p w14:paraId="1F8F756E" w14:textId="77777777" w:rsidR="0021152F" w:rsidRPr="002D38EA" w:rsidRDefault="0021152F" w:rsidP="0021152F">
            <w:pPr>
              <w:rPr>
                <w:rFonts w:eastAsia="Times New Roman" w:cs="Times New Roman"/>
                <w:b/>
                <w:bCs/>
                <w:color w:val="000000"/>
                <w:sz w:val="22"/>
                <w:szCs w:val="22"/>
              </w:rPr>
            </w:pPr>
            <w:r w:rsidRPr="002D38EA">
              <w:rPr>
                <w:rFonts w:eastAsia="Times New Roman" w:cs="Times New Roman"/>
                <w:b/>
                <w:bCs/>
                <w:color w:val="000000"/>
                <w:sz w:val="22"/>
                <w:szCs w:val="22"/>
              </w:rPr>
              <w:t>4. Not yet known</w:t>
            </w:r>
          </w:p>
        </w:tc>
        <w:tc>
          <w:tcPr>
            <w:tcW w:w="2835" w:type="dxa"/>
            <w:shd w:val="clear" w:color="auto" w:fill="auto"/>
            <w:hideMark/>
          </w:tcPr>
          <w:p w14:paraId="5D98CE08" w14:textId="57C357A6" w:rsidR="0021152F" w:rsidRPr="002D38EA" w:rsidRDefault="0021152F" w:rsidP="00422519">
            <w:pPr>
              <w:rPr>
                <w:rFonts w:eastAsia="Times New Roman" w:cs="Times New Roman"/>
                <w:color w:val="000000"/>
                <w:sz w:val="22"/>
                <w:szCs w:val="22"/>
              </w:rPr>
            </w:pPr>
            <w:r w:rsidRPr="002D38EA">
              <w:rPr>
                <w:rFonts w:eastAsia="Times New Roman" w:cs="Times New Roman"/>
                <w:color w:val="000000"/>
                <w:sz w:val="22"/>
                <w:szCs w:val="22"/>
              </w:rPr>
              <w:t xml:space="preserve">It is not yet known what the process will be. </w:t>
            </w:r>
          </w:p>
        </w:tc>
        <w:tc>
          <w:tcPr>
            <w:tcW w:w="1559" w:type="dxa"/>
            <w:shd w:val="clear" w:color="auto" w:fill="auto"/>
            <w:noWrap/>
            <w:hideMark/>
          </w:tcPr>
          <w:p w14:paraId="4A24F746" w14:textId="77777777" w:rsidR="0021152F" w:rsidRPr="002D38EA" w:rsidRDefault="0021152F" w:rsidP="0021152F">
            <w:pPr>
              <w:rPr>
                <w:rFonts w:eastAsia="Times New Roman" w:cs="Times New Roman"/>
                <w:color w:val="000000"/>
                <w:sz w:val="22"/>
                <w:szCs w:val="22"/>
              </w:rPr>
            </w:pPr>
          </w:p>
        </w:tc>
        <w:tc>
          <w:tcPr>
            <w:tcW w:w="2689" w:type="dxa"/>
            <w:shd w:val="clear" w:color="auto" w:fill="auto"/>
            <w:noWrap/>
            <w:hideMark/>
          </w:tcPr>
          <w:p w14:paraId="4C3423F1" w14:textId="77777777" w:rsidR="0021152F" w:rsidRPr="002D38EA" w:rsidRDefault="0021152F" w:rsidP="0021152F">
            <w:pPr>
              <w:rPr>
                <w:rFonts w:eastAsia="Times New Roman" w:cs="Times New Roman"/>
                <w:color w:val="000000"/>
                <w:sz w:val="22"/>
                <w:szCs w:val="22"/>
              </w:rPr>
            </w:pPr>
            <w:r w:rsidRPr="002D38EA">
              <w:rPr>
                <w:rFonts w:eastAsia="Times New Roman" w:cs="Times New Roman"/>
                <w:color w:val="000000"/>
                <w:sz w:val="22"/>
                <w:szCs w:val="22"/>
              </w:rPr>
              <w:t>Visit the website of the UN Permanent Mission in your country where announcements may be published.</w:t>
            </w:r>
          </w:p>
          <w:p w14:paraId="0753B6EF" w14:textId="77777777" w:rsidR="00AF0519" w:rsidRPr="002D38EA" w:rsidRDefault="00AF0519" w:rsidP="0021152F">
            <w:pPr>
              <w:rPr>
                <w:rFonts w:eastAsia="Times New Roman" w:cs="Times New Roman"/>
                <w:color w:val="000000"/>
                <w:sz w:val="22"/>
                <w:szCs w:val="22"/>
              </w:rPr>
            </w:pPr>
          </w:p>
          <w:p w14:paraId="072F27A1" w14:textId="4367A2EB" w:rsidR="00AF0519" w:rsidRPr="002D38EA" w:rsidRDefault="00AF0519" w:rsidP="0021152F">
            <w:pPr>
              <w:rPr>
                <w:rFonts w:eastAsia="Times New Roman" w:cs="Times New Roman"/>
                <w:color w:val="000000"/>
                <w:sz w:val="22"/>
                <w:szCs w:val="22"/>
              </w:rPr>
            </w:pPr>
            <w:r w:rsidRPr="002D38EA">
              <w:rPr>
                <w:rFonts w:eastAsia="Times New Roman" w:cs="Times New Roman"/>
                <w:color w:val="000000"/>
                <w:sz w:val="22"/>
                <w:szCs w:val="22"/>
              </w:rPr>
              <w:t>Contact your UN Country Team</w:t>
            </w:r>
            <w:r w:rsidRPr="002D38EA">
              <w:rPr>
                <w:rStyle w:val="FootnoteReference"/>
                <w:rFonts w:eastAsia="Times New Roman" w:cs="Times New Roman"/>
                <w:color w:val="000000"/>
                <w:sz w:val="22"/>
                <w:szCs w:val="22"/>
              </w:rPr>
              <w:footnoteReference w:id="11"/>
            </w:r>
          </w:p>
        </w:tc>
      </w:tr>
    </w:tbl>
    <w:p w14:paraId="71462ADE" w14:textId="77777777" w:rsidR="00CF5F90" w:rsidRDefault="00CF5F90" w:rsidP="00CF5F90">
      <w:pPr>
        <w:pStyle w:val="Heading2"/>
      </w:pPr>
      <w:r>
        <w:t>Other related processes</w:t>
      </w:r>
    </w:p>
    <w:p w14:paraId="2BE76B5B" w14:textId="77777777" w:rsidR="00CF5F90" w:rsidRDefault="00CF5F90" w:rsidP="00CF5F90">
      <w:pPr>
        <w:pStyle w:val="Heading3"/>
        <w:rPr>
          <w:b w:val="0"/>
        </w:rPr>
      </w:pPr>
      <w:r>
        <w:rPr>
          <w:b w:val="0"/>
        </w:rPr>
        <w:t>Other development</w:t>
      </w:r>
      <w:r w:rsidRPr="00B23B59">
        <w:rPr>
          <w:b w:val="0"/>
        </w:rPr>
        <w:t xml:space="preserve"> and regional processes </w:t>
      </w:r>
      <w:r>
        <w:rPr>
          <w:b w:val="0"/>
        </w:rPr>
        <w:t xml:space="preserve">are related to the SDGs or will help meet </w:t>
      </w:r>
      <w:r w:rsidRPr="00B23B59">
        <w:rPr>
          <w:b w:val="0"/>
        </w:rPr>
        <w:t xml:space="preserve">the SDGs. </w:t>
      </w:r>
      <w:r w:rsidRPr="00D447D6">
        <w:t xml:space="preserve">The SDGs do not </w:t>
      </w:r>
      <w:proofErr w:type="gramStart"/>
      <w:r w:rsidRPr="00D447D6">
        <w:t>stand alone</w:t>
      </w:r>
      <w:proofErr w:type="gramEnd"/>
      <w:r>
        <w:rPr>
          <w:b w:val="0"/>
        </w:rPr>
        <w:t xml:space="preserve"> – they will be integrated with other development priorities in many countries. </w:t>
      </w:r>
      <w:r w:rsidRPr="00B23B59">
        <w:rPr>
          <w:b w:val="0"/>
        </w:rPr>
        <w:t>For member countries in these processes, there may be regional or thematic approaches to the SDGs that will impact how your country approaches implementation. These include, but are not limited to:</w:t>
      </w:r>
    </w:p>
    <w:p w14:paraId="2C0D4A69" w14:textId="77777777" w:rsidR="002D38EA" w:rsidRDefault="002D38EA" w:rsidP="002D38EA"/>
    <w:p w14:paraId="4A16538C" w14:textId="7AF946A5" w:rsidR="00ED4737" w:rsidRPr="00ED4737" w:rsidRDefault="00ED4737" w:rsidP="002D38EA">
      <w:pPr>
        <w:rPr>
          <w:b/>
          <w:lang w:val="en-US"/>
        </w:rPr>
      </w:pPr>
      <w:r w:rsidRPr="00ED4737">
        <w:rPr>
          <w:b/>
          <w:lang w:val="en-US"/>
        </w:rPr>
        <w:t xml:space="preserve">Cape Town Declaration </w:t>
      </w:r>
    </w:p>
    <w:p w14:paraId="14EC74D7" w14:textId="558FF2A2" w:rsidR="002D38EA" w:rsidRPr="002D38EA" w:rsidRDefault="002D38EA" w:rsidP="002D38EA">
      <w:r w:rsidRPr="002D38EA">
        <w:rPr>
          <w:lang w:val="en-US"/>
        </w:rPr>
        <w:t>Ministers and country representatives from Angola, Burkina Faso, Cape Verde, Cote D’Ivoire, Lesotho, Guinea, Madagascar, Malawi, Mozambique, Nigeria, South Africa, South Sudan and Swaziland</w:t>
      </w:r>
      <w:r>
        <w:rPr>
          <w:lang w:val="en-US"/>
        </w:rPr>
        <w:t xml:space="preserve"> signed a declaration in support of libraries in the SDGs at the IFLA Congress in August 2015</w:t>
      </w:r>
      <w:r w:rsidR="00ED4737">
        <w:rPr>
          <w:rStyle w:val="FootnoteReference"/>
          <w:lang w:val="en-US"/>
        </w:rPr>
        <w:footnoteReference w:id="12"/>
      </w:r>
      <w:r>
        <w:rPr>
          <w:lang w:val="en-US"/>
        </w:rPr>
        <w:t>.</w:t>
      </w:r>
    </w:p>
    <w:p w14:paraId="680E3A54" w14:textId="77777777" w:rsidR="00CF5F90" w:rsidRDefault="00CF5F90" w:rsidP="00CF5F90"/>
    <w:p w14:paraId="04E0922B" w14:textId="77777777" w:rsidR="00CF5F90" w:rsidRPr="00B23B59" w:rsidRDefault="00CF5F90" w:rsidP="00CF5F90">
      <w:pPr>
        <w:rPr>
          <w:b/>
        </w:rPr>
      </w:pPr>
      <w:r w:rsidRPr="00B23B59">
        <w:rPr>
          <w:b/>
        </w:rPr>
        <w:t>Africa Union</w:t>
      </w:r>
      <w:r>
        <w:rPr>
          <w:b/>
        </w:rPr>
        <w:t xml:space="preserve"> Agenda 2063: The Africa We Want</w:t>
      </w:r>
    </w:p>
    <w:p w14:paraId="36543372" w14:textId="315602C7" w:rsidR="00CF5F90" w:rsidRDefault="00CF5F90" w:rsidP="00CF5F90">
      <w:r>
        <w:t>The Africa Union</w:t>
      </w:r>
      <w:r w:rsidR="00C62032">
        <w:rPr>
          <w:rStyle w:val="FootnoteReference"/>
        </w:rPr>
        <w:footnoteReference w:id="13"/>
      </w:r>
      <w:r>
        <w:t xml:space="preserve"> has identified a number of areas for ‘convergence’ between the SDGs and 2063 Agenda: The Africa We Want</w:t>
      </w:r>
      <w:r>
        <w:rPr>
          <w:rStyle w:val="FootnoteReference"/>
        </w:rPr>
        <w:footnoteReference w:id="14"/>
      </w:r>
      <w:r>
        <w:t>, through the work of the Common Africa Position on the post-2015 development agenda</w:t>
      </w:r>
      <w:r>
        <w:rPr>
          <w:rStyle w:val="FootnoteReference"/>
        </w:rPr>
        <w:footnoteReference w:id="15"/>
      </w:r>
      <w:r>
        <w:t>.</w:t>
      </w:r>
    </w:p>
    <w:p w14:paraId="57465C40" w14:textId="77777777" w:rsidR="00CF5F90" w:rsidRDefault="00CF5F90" w:rsidP="00CF5F90"/>
    <w:p w14:paraId="414DFA29" w14:textId="77777777" w:rsidR="00CF5F90" w:rsidRDefault="00CF5F90" w:rsidP="00CF5F90">
      <w:pPr>
        <w:rPr>
          <w:b/>
        </w:rPr>
      </w:pPr>
      <w:r w:rsidRPr="005F494A">
        <w:rPr>
          <w:b/>
        </w:rPr>
        <w:t>Open Government Partnership</w:t>
      </w:r>
    </w:p>
    <w:p w14:paraId="6782DAD9" w14:textId="74EB6E9E" w:rsidR="00CF5F90" w:rsidRDefault="00CF5F90" w:rsidP="00CF5F90">
      <w:pPr>
        <w:rPr>
          <w:lang w:val="en-US"/>
        </w:rPr>
      </w:pPr>
      <w:r w:rsidRPr="00073034">
        <w:rPr>
          <w:bCs/>
          <w:lang w:val="en-US"/>
        </w:rPr>
        <w:t>The Open Government Partnership</w:t>
      </w:r>
      <w:r w:rsidRPr="00073034">
        <w:rPr>
          <w:lang w:val="en-US"/>
        </w:rPr>
        <w:t xml:space="preserve"> </w:t>
      </w:r>
      <w:r>
        <w:rPr>
          <w:lang w:val="en-US"/>
        </w:rPr>
        <w:t>(OGP)</w:t>
      </w:r>
      <w:r w:rsidR="00C62032">
        <w:rPr>
          <w:rStyle w:val="FootnoteReference"/>
          <w:lang w:val="en-US"/>
        </w:rPr>
        <w:footnoteReference w:id="16"/>
      </w:r>
      <w:r>
        <w:rPr>
          <w:lang w:val="en-US"/>
        </w:rPr>
        <w:t xml:space="preserve"> is an international organization that works with the governments of member countries to make strong commitments to transparency, civic participation, fighting corruption, and open, accountable </w:t>
      </w:r>
      <w:r>
        <w:rPr>
          <w:lang w:val="en-US"/>
        </w:rPr>
        <w:lastRenderedPageBreak/>
        <w:t xml:space="preserve">government. </w:t>
      </w:r>
      <w:r w:rsidRPr="00F454C6">
        <w:t xml:space="preserve">The Partnership has released a declaration </w:t>
      </w:r>
      <w:r w:rsidRPr="00F454C6">
        <w:rPr>
          <w:lang w:val="en-US"/>
        </w:rPr>
        <w:t xml:space="preserve">calling on OGP </w:t>
      </w:r>
      <w:r>
        <w:rPr>
          <w:lang w:val="en-US"/>
        </w:rPr>
        <w:t xml:space="preserve">member </w:t>
      </w:r>
      <w:r w:rsidRPr="00F454C6">
        <w:rPr>
          <w:lang w:val="en-US"/>
        </w:rPr>
        <w:t>countries to use National Action Plans to adopt commitments that serve as effective tools for implementation of the Sustainable Development Goals (SDGs)</w:t>
      </w:r>
      <w:r w:rsidRPr="00F454C6">
        <w:rPr>
          <w:rStyle w:val="FootnoteReference"/>
          <w:lang w:val="en-US"/>
        </w:rPr>
        <w:footnoteReference w:id="17"/>
      </w:r>
      <w:r w:rsidRPr="00F454C6">
        <w:rPr>
          <w:lang w:val="en-US"/>
        </w:rPr>
        <w:t xml:space="preserve">. </w:t>
      </w:r>
      <w:r>
        <w:rPr>
          <w:lang w:val="en-US"/>
        </w:rPr>
        <w:t xml:space="preserve">OGP have committed to integrating Goal 16 in OGP </w:t>
      </w:r>
      <w:proofErr w:type="spellStart"/>
      <w:r>
        <w:rPr>
          <w:lang w:val="en-US"/>
        </w:rPr>
        <w:t>Naitonal</w:t>
      </w:r>
      <w:proofErr w:type="spellEnd"/>
      <w:r>
        <w:rPr>
          <w:lang w:val="en-US"/>
        </w:rPr>
        <w:t xml:space="preserve"> Action Plans. Countries such as Moldova, Georgia and Ukraine already have access to information and library commitments as part of their OGP Action Plans.</w:t>
      </w:r>
    </w:p>
    <w:p w14:paraId="22129C83" w14:textId="77777777" w:rsidR="00CF5F90" w:rsidRDefault="00CF5F90" w:rsidP="00CF5F90">
      <w:pPr>
        <w:rPr>
          <w:lang w:val="en-US"/>
        </w:rPr>
      </w:pPr>
    </w:p>
    <w:p w14:paraId="3F0B13B9" w14:textId="77777777" w:rsidR="00CF5F90" w:rsidRDefault="00CF5F90" w:rsidP="00CF5F90">
      <w:pPr>
        <w:rPr>
          <w:b/>
          <w:bCs/>
          <w:lang w:val="en-US"/>
        </w:rPr>
      </w:pPr>
      <w:r w:rsidRPr="00CC23A4">
        <w:rPr>
          <w:b/>
          <w:bCs/>
          <w:lang w:val="en-US"/>
        </w:rPr>
        <w:t xml:space="preserve">The </w:t>
      </w:r>
      <w:proofErr w:type="spellStart"/>
      <w:r w:rsidRPr="00CC23A4">
        <w:rPr>
          <w:b/>
          <w:bCs/>
          <w:lang w:val="en-US"/>
        </w:rPr>
        <w:t>Organisation</w:t>
      </w:r>
      <w:proofErr w:type="spellEnd"/>
      <w:r w:rsidRPr="00CC23A4">
        <w:rPr>
          <w:b/>
          <w:bCs/>
          <w:lang w:val="en-US"/>
        </w:rPr>
        <w:t xml:space="preserve"> for Economic Co-operation and Development (OECD)</w:t>
      </w:r>
    </w:p>
    <w:p w14:paraId="27007AA6" w14:textId="5F9B7DA4" w:rsidR="00CF5F90" w:rsidRDefault="00CF5F90" w:rsidP="00CF5F90">
      <w:pPr>
        <w:rPr>
          <w:bCs/>
          <w:lang w:val="en-US"/>
        </w:rPr>
      </w:pPr>
      <w:r w:rsidRPr="00476B65">
        <w:rPr>
          <w:bCs/>
          <w:lang w:val="en-US"/>
        </w:rPr>
        <w:t>The OECD</w:t>
      </w:r>
      <w:r w:rsidR="00C62032">
        <w:rPr>
          <w:rStyle w:val="FootnoteReference"/>
          <w:bCs/>
          <w:lang w:val="en-US"/>
        </w:rPr>
        <w:footnoteReference w:id="18"/>
      </w:r>
      <w:r w:rsidRPr="00476B65">
        <w:rPr>
          <w:bCs/>
          <w:lang w:val="en-US"/>
        </w:rPr>
        <w:t xml:space="preserve"> will support its 34 member countries through policy coherence, support for partnerships, strengthening data availability and adapting existing assessment tools such as </w:t>
      </w:r>
      <w:proofErr w:type="spellStart"/>
      <w:r w:rsidRPr="00476B65">
        <w:rPr>
          <w:bCs/>
          <w:lang w:val="en-US"/>
        </w:rPr>
        <w:t>Programme</w:t>
      </w:r>
      <w:proofErr w:type="spellEnd"/>
      <w:r w:rsidRPr="00476B65">
        <w:rPr>
          <w:bCs/>
          <w:lang w:val="en-US"/>
        </w:rPr>
        <w:t xml:space="preserve"> for International Student Assessment (PISA) to the SDGs</w:t>
      </w:r>
      <w:r>
        <w:rPr>
          <w:rStyle w:val="FootnoteReference"/>
          <w:bCs/>
          <w:lang w:val="en-US"/>
        </w:rPr>
        <w:footnoteReference w:id="19"/>
      </w:r>
      <w:r w:rsidRPr="00476B65">
        <w:rPr>
          <w:bCs/>
          <w:lang w:val="en-US"/>
        </w:rPr>
        <w:t>.</w:t>
      </w:r>
    </w:p>
    <w:p w14:paraId="586DEEFF" w14:textId="77777777" w:rsidR="00CF5F90" w:rsidRPr="00476B65" w:rsidRDefault="00CF5F90" w:rsidP="00CF5F90">
      <w:pPr>
        <w:rPr>
          <w:lang w:val="en-US"/>
        </w:rPr>
      </w:pPr>
    </w:p>
    <w:p w14:paraId="0C768B6D" w14:textId="77777777" w:rsidR="00CF5F90" w:rsidRPr="00CC23A4" w:rsidRDefault="00CF5F90" w:rsidP="00CF5F90">
      <w:pPr>
        <w:rPr>
          <w:b/>
          <w:lang w:val="en-US"/>
        </w:rPr>
      </w:pPr>
      <w:r w:rsidRPr="00CC23A4">
        <w:rPr>
          <w:b/>
          <w:lang w:val="en-US"/>
        </w:rPr>
        <w:t>UN Regional Commissions</w:t>
      </w:r>
    </w:p>
    <w:p w14:paraId="3ACF7F75" w14:textId="7EAB6A12" w:rsidR="00CF5F90" w:rsidRDefault="00CF5F90" w:rsidP="00CF5F90">
      <w:pPr>
        <w:rPr>
          <w:lang w:val="en-US"/>
        </w:rPr>
      </w:pPr>
      <w:r>
        <w:rPr>
          <w:lang w:val="en-US"/>
        </w:rPr>
        <w:t xml:space="preserve">UN Regional Commissions, including </w:t>
      </w:r>
      <w:r w:rsidRPr="001B2D2A">
        <w:rPr>
          <w:lang w:val="en-US"/>
        </w:rPr>
        <w:t>Economic Commission for Latin America and the Caribbean</w:t>
      </w:r>
      <w:r>
        <w:rPr>
          <w:lang w:val="en-US"/>
        </w:rPr>
        <w:t xml:space="preserve"> (ECLAC)</w:t>
      </w:r>
      <w:r w:rsidR="00C62032">
        <w:rPr>
          <w:rStyle w:val="FootnoteReference"/>
          <w:lang w:val="en-US"/>
        </w:rPr>
        <w:footnoteReference w:id="20"/>
      </w:r>
      <w:r>
        <w:rPr>
          <w:lang w:val="en-US"/>
        </w:rPr>
        <w:t xml:space="preserve"> will be an important bridge between global and national levels for implementation, follow-up and review of the SDGs</w:t>
      </w:r>
      <w:r>
        <w:rPr>
          <w:rStyle w:val="FootnoteReference"/>
          <w:lang w:val="en-US"/>
        </w:rPr>
        <w:footnoteReference w:id="21"/>
      </w:r>
      <w:r>
        <w:rPr>
          <w:lang w:val="en-US"/>
        </w:rPr>
        <w:t xml:space="preserve">. Their priorities will have an impact on the SDGs in each region. </w:t>
      </w:r>
    </w:p>
    <w:p w14:paraId="45598172" w14:textId="77777777" w:rsidR="00CF5F90" w:rsidRDefault="00CF5F90" w:rsidP="00CF5F90">
      <w:pPr>
        <w:rPr>
          <w:lang w:val="en-US"/>
        </w:rPr>
      </w:pPr>
    </w:p>
    <w:p w14:paraId="15C7D95E" w14:textId="6C3B5D0B" w:rsidR="00CF5F90" w:rsidRDefault="00CF5F90" w:rsidP="00CF5F90">
      <w:pPr>
        <w:rPr>
          <w:b/>
          <w:lang w:val="en-US"/>
        </w:rPr>
      </w:pPr>
      <w:r>
        <w:rPr>
          <w:b/>
          <w:lang w:val="en-US"/>
        </w:rPr>
        <w:t xml:space="preserve">Related </w:t>
      </w:r>
      <w:r w:rsidRPr="001B2D2A">
        <w:rPr>
          <w:b/>
          <w:lang w:val="en-US"/>
        </w:rPr>
        <w:t>d</w:t>
      </w:r>
      <w:r w:rsidRPr="00CC23A4">
        <w:rPr>
          <w:b/>
          <w:lang w:val="en-US"/>
        </w:rPr>
        <w:t>evelopment processes</w:t>
      </w:r>
      <w:r w:rsidR="00CA724C">
        <w:rPr>
          <w:b/>
          <w:lang w:val="en-US"/>
        </w:rPr>
        <w:t xml:space="preserve"> on climate change and financing</w:t>
      </w:r>
    </w:p>
    <w:p w14:paraId="2EEAB4A8" w14:textId="3345B458" w:rsidR="00CF5F90" w:rsidRPr="00CC23A4" w:rsidRDefault="00CF5F90" w:rsidP="00CF5F90">
      <w:pPr>
        <w:rPr>
          <w:lang w:val="en-US"/>
        </w:rPr>
      </w:pPr>
      <w:r w:rsidRPr="00CC23A4">
        <w:rPr>
          <w:lang w:val="en-US"/>
        </w:rPr>
        <w:t>The Third UN World Conference on Disaster Risk Reduction held in Sendai, Japan in March 2015 has developed a global agenda for that topic</w:t>
      </w:r>
      <w:r w:rsidR="00137B41">
        <w:rPr>
          <w:rStyle w:val="FootnoteReference"/>
          <w:lang w:val="en-US"/>
        </w:rPr>
        <w:footnoteReference w:id="22"/>
      </w:r>
      <w:r w:rsidRPr="00CC23A4">
        <w:rPr>
          <w:lang w:val="en-US"/>
        </w:rPr>
        <w:t xml:space="preserve">. This is important for the development </w:t>
      </w:r>
      <w:r>
        <w:rPr>
          <w:lang w:val="en-US"/>
        </w:rPr>
        <w:t xml:space="preserve">and safeguarding </w:t>
      </w:r>
      <w:r w:rsidRPr="00CC23A4">
        <w:rPr>
          <w:lang w:val="en-US"/>
        </w:rPr>
        <w:t xml:space="preserve">of cultural heritage. </w:t>
      </w:r>
    </w:p>
    <w:p w14:paraId="7D214BC6" w14:textId="77777777" w:rsidR="00CF5F90" w:rsidRPr="00CC23A4" w:rsidRDefault="00CF5F90" w:rsidP="00CF5F90">
      <w:pPr>
        <w:rPr>
          <w:lang w:val="en-US"/>
        </w:rPr>
      </w:pPr>
    </w:p>
    <w:p w14:paraId="0164D45C" w14:textId="7F7DBDA3" w:rsidR="00CF5F90" w:rsidRPr="00CC23A4" w:rsidRDefault="00CF5F90" w:rsidP="00CF5F90">
      <w:pPr>
        <w:rPr>
          <w:lang w:val="en-US"/>
        </w:rPr>
      </w:pPr>
      <w:r w:rsidRPr="00CC23A4">
        <w:rPr>
          <w:lang w:val="en-US"/>
        </w:rPr>
        <w:t>The Addis Ababa Action Agenda framework</w:t>
      </w:r>
      <w:r w:rsidR="00137B41">
        <w:rPr>
          <w:rStyle w:val="FootnoteReference"/>
          <w:lang w:val="en-US"/>
        </w:rPr>
        <w:footnoteReference w:id="23"/>
      </w:r>
      <w:r w:rsidRPr="00CC23A4">
        <w:rPr>
          <w:lang w:val="en-US"/>
        </w:rPr>
        <w:t xml:space="preserve"> for financing for development was agreed in Ethiopia in July 2015. This framework called for the creation of an open access knowledge-sharing platform, which IFLA supports</w:t>
      </w:r>
      <w:r w:rsidRPr="00CC23A4">
        <w:rPr>
          <w:rStyle w:val="FootnoteReference"/>
          <w:lang w:val="en-US"/>
        </w:rPr>
        <w:footnoteReference w:id="24"/>
      </w:r>
      <w:r w:rsidRPr="00CC23A4">
        <w:rPr>
          <w:lang w:val="en-US"/>
        </w:rPr>
        <w:t>.</w:t>
      </w:r>
    </w:p>
    <w:p w14:paraId="1433706B" w14:textId="77777777" w:rsidR="00CF5F90" w:rsidRDefault="00CF5F90" w:rsidP="00CF5F90">
      <w:pPr>
        <w:rPr>
          <w:highlight w:val="yellow"/>
          <w:lang w:val="en-US"/>
        </w:rPr>
      </w:pPr>
    </w:p>
    <w:p w14:paraId="146C65AF" w14:textId="3E5CE955" w:rsidR="00CF5F90" w:rsidRDefault="00CF5F90" w:rsidP="00CF5F90">
      <w:pPr>
        <w:rPr>
          <w:lang w:val="en-US"/>
        </w:rPr>
      </w:pPr>
      <w:r w:rsidRPr="00CC23A4">
        <w:rPr>
          <w:lang w:val="en-US"/>
        </w:rPr>
        <w:t xml:space="preserve">A global agreement </w:t>
      </w:r>
      <w:proofErr w:type="gramStart"/>
      <w:r w:rsidRPr="00CC23A4">
        <w:rPr>
          <w:lang w:val="en-US"/>
        </w:rPr>
        <w:t>is expected to be reached</w:t>
      </w:r>
      <w:proofErr w:type="gramEnd"/>
      <w:r w:rsidRPr="00CC23A4">
        <w:rPr>
          <w:lang w:val="en-US"/>
        </w:rPr>
        <w:t xml:space="preserve"> at the COP21</w:t>
      </w:r>
      <w:r w:rsidR="00137B41">
        <w:rPr>
          <w:rStyle w:val="FootnoteReference"/>
          <w:lang w:val="en-US"/>
        </w:rPr>
        <w:footnoteReference w:id="25"/>
      </w:r>
      <w:r w:rsidRPr="00CC23A4">
        <w:rPr>
          <w:lang w:val="en-US"/>
        </w:rPr>
        <w:t xml:space="preserve"> conference on climate change in Paris, in December 2015. </w:t>
      </w:r>
    </w:p>
    <w:p w14:paraId="15286FB0" w14:textId="77777777" w:rsidR="00CF5F90" w:rsidRDefault="00CF5F90" w:rsidP="006D383D">
      <w:pPr>
        <w:pStyle w:val="Heading1"/>
      </w:pPr>
    </w:p>
    <w:p w14:paraId="4623B537" w14:textId="54476B38" w:rsidR="00F132B8" w:rsidRPr="00F132B8" w:rsidRDefault="000C1B0B" w:rsidP="006D383D">
      <w:pPr>
        <w:pStyle w:val="Heading1"/>
      </w:pPr>
      <w:r>
        <w:t>3</w:t>
      </w:r>
      <w:r w:rsidR="000B2894">
        <w:t xml:space="preserve">. </w:t>
      </w:r>
      <w:proofErr w:type="spellStart"/>
      <w:r w:rsidR="00F132B8" w:rsidRPr="00F132B8">
        <w:t>Organise</w:t>
      </w:r>
      <w:proofErr w:type="spellEnd"/>
      <w:r w:rsidR="00F132B8" w:rsidRPr="00F132B8">
        <w:t xml:space="preserve"> meetings with policymakers </w:t>
      </w:r>
    </w:p>
    <w:p w14:paraId="0B62D38E" w14:textId="77777777" w:rsidR="00F132B8" w:rsidRDefault="00F132B8" w:rsidP="006D383D">
      <w:pPr>
        <w:ind w:left="720" w:hanging="360"/>
      </w:pPr>
    </w:p>
    <w:p w14:paraId="55CADC0E" w14:textId="073F8F2D" w:rsidR="00F132B8" w:rsidRDefault="00F132B8" w:rsidP="006D383D">
      <w:pPr>
        <w:rPr>
          <w:i/>
        </w:rPr>
      </w:pPr>
      <w:r w:rsidRPr="00F132B8">
        <w:rPr>
          <w:i/>
        </w:rPr>
        <w:t>Demonstrate the contribution libraries and access to information make to national development, and across the SDGs</w:t>
      </w:r>
      <w:r w:rsidR="003E7197">
        <w:rPr>
          <w:i/>
        </w:rPr>
        <w:t>.</w:t>
      </w:r>
    </w:p>
    <w:p w14:paraId="69E3A6D4" w14:textId="77777777" w:rsidR="00F132B8" w:rsidRDefault="00F132B8" w:rsidP="006D383D">
      <w:pPr>
        <w:rPr>
          <w:i/>
        </w:rPr>
      </w:pPr>
    </w:p>
    <w:p w14:paraId="58B15964" w14:textId="5145EA88" w:rsidR="00F132B8" w:rsidRDefault="00F132B8" w:rsidP="006D383D">
      <w:pPr>
        <w:rPr>
          <w:lang w:val="en-US"/>
        </w:rPr>
      </w:pPr>
      <w:r w:rsidRPr="00F132B8">
        <w:rPr>
          <w:b/>
          <w:lang w:val="en-US"/>
        </w:rPr>
        <w:t>Take action now</w:t>
      </w:r>
      <w:r>
        <w:rPr>
          <w:lang w:val="en-US"/>
        </w:rPr>
        <w:t xml:space="preserve"> to organize meetings with policymakers following these steps:</w:t>
      </w:r>
    </w:p>
    <w:p w14:paraId="234CCAEF" w14:textId="3F41FA0D" w:rsidR="00F132B8" w:rsidRPr="00F132B8" w:rsidRDefault="00F132B8" w:rsidP="006D383D">
      <w:pPr>
        <w:pStyle w:val="ListParagraph"/>
        <w:numPr>
          <w:ilvl w:val="0"/>
          <w:numId w:val="23"/>
        </w:numPr>
        <w:spacing w:line="240" w:lineRule="auto"/>
        <w:rPr>
          <w:lang w:val="en-US"/>
        </w:rPr>
      </w:pPr>
      <w:r w:rsidRPr="003E7197">
        <w:rPr>
          <w:b/>
          <w:lang w:val="en-US"/>
        </w:rPr>
        <w:t xml:space="preserve">Identify </w:t>
      </w:r>
      <w:r w:rsidRPr="00F132B8">
        <w:rPr>
          <w:lang w:val="en-US"/>
        </w:rPr>
        <w:t>representatives from the library sector</w:t>
      </w:r>
      <w:r w:rsidR="00562B9B">
        <w:rPr>
          <w:lang w:val="en-US"/>
        </w:rPr>
        <w:t>;</w:t>
      </w:r>
    </w:p>
    <w:p w14:paraId="6A90D4F0" w14:textId="7E6546E9" w:rsidR="00F132B8" w:rsidRPr="00F132B8" w:rsidRDefault="005D6C66" w:rsidP="006D383D">
      <w:pPr>
        <w:pStyle w:val="ListParagraph"/>
        <w:numPr>
          <w:ilvl w:val="0"/>
          <w:numId w:val="23"/>
        </w:numPr>
        <w:spacing w:line="240" w:lineRule="auto"/>
        <w:rPr>
          <w:lang w:val="en-US"/>
        </w:rPr>
      </w:pPr>
      <w:r w:rsidRPr="003E7197">
        <w:rPr>
          <w:b/>
          <w:lang w:val="en-US"/>
        </w:rPr>
        <w:t>Identify</w:t>
      </w:r>
      <w:r w:rsidR="00F132B8" w:rsidRPr="00F132B8">
        <w:rPr>
          <w:lang w:val="en-US"/>
        </w:rPr>
        <w:t xml:space="preserve"> </w:t>
      </w:r>
      <w:r w:rsidR="005A5976">
        <w:rPr>
          <w:lang w:val="en-US"/>
        </w:rPr>
        <w:t xml:space="preserve">implementation process and </w:t>
      </w:r>
      <w:r w:rsidR="00F132B8" w:rsidRPr="00F132B8">
        <w:rPr>
          <w:lang w:val="en-US"/>
        </w:rPr>
        <w:t>government priorities;</w:t>
      </w:r>
    </w:p>
    <w:p w14:paraId="634D0B2B" w14:textId="2CC94E7B" w:rsidR="00F132B8" w:rsidRDefault="00F132B8" w:rsidP="006D383D">
      <w:pPr>
        <w:pStyle w:val="ListParagraph"/>
        <w:numPr>
          <w:ilvl w:val="0"/>
          <w:numId w:val="23"/>
        </w:numPr>
        <w:spacing w:line="240" w:lineRule="auto"/>
        <w:rPr>
          <w:lang w:val="en-US"/>
        </w:rPr>
      </w:pPr>
      <w:r w:rsidRPr="003E7197">
        <w:rPr>
          <w:b/>
          <w:lang w:val="en-US"/>
        </w:rPr>
        <w:t>Develop</w:t>
      </w:r>
      <w:r w:rsidRPr="00F132B8">
        <w:rPr>
          <w:lang w:val="en-US"/>
        </w:rPr>
        <w:t xml:space="preserve"> library strategy and key messages;</w:t>
      </w:r>
    </w:p>
    <w:p w14:paraId="48883560" w14:textId="71961F46" w:rsidR="005D6C66" w:rsidRPr="00F132B8" w:rsidRDefault="005D6C66" w:rsidP="006D383D">
      <w:pPr>
        <w:pStyle w:val="ListParagraph"/>
        <w:numPr>
          <w:ilvl w:val="0"/>
          <w:numId w:val="23"/>
        </w:numPr>
        <w:spacing w:line="240" w:lineRule="auto"/>
        <w:rPr>
          <w:lang w:val="en-US"/>
        </w:rPr>
      </w:pPr>
      <w:proofErr w:type="spellStart"/>
      <w:r w:rsidRPr="003E7197">
        <w:rPr>
          <w:b/>
          <w:lang w:val="en-US"/>
        </w:rPr>
        <w:lastRenderedPageBreak/>
        <w:t>Organise</w:t>
      </w:r>
      <w:proofErr w:type="spellEnd"/>
      <w:r w:rsidRPr="003E7197">
        <w:rPr>
          <w:b/>
          <w:lang w:val="en-US"/>
        </w:rPr>
        <w:t xml:space="preserve"> </w:t>
      </w:r>
      <w:r>
        <w:rPr>
          <w:lang w:val="en-US"/>
        </w:rPr>
        <w:t>meetings with policymakers and participate in consultations;</w:t>
      </w:r>
    </w:p>
    <w:p w14:paraId="5608DB13" w14:textId="4B0C0745" w:rsidR="00F132B8" w:rsidRPr="00F132B8" w:rsidRDefault="00F132B8" w:rsidP="006D383D">
      <w:pPr>
        <w:pStyle w:val="ListParagraph"/>
        <w:numPr>
          <w:ilvl w:val="0"/>
          <w:numId w:val="23"/>
        </w:numPr>
        <w:spacing w:line="240" w:lineRule="auto"/>
        <w:rPr>
          <w:lang w:val="en-US"/>
        </w:rPr>
      </w:pPr>
      <w:r w:rsidRPr="003E7197">
        <w:rPr>
          <w:b/>
          <w:lang w:val="en-US"/>
        </w:rPr>
        <w:t xml:space="preserve">Utilize </w:t>
      </w:r>
      <w:r w:rsidRPr="00F132B8">
        <w:rPr>
          <w:lang w:val="en-US"/>
        </w:rPr>
        <w:t>the media, partners and champions;</w:t>
      </w:r>
    </w:p>
    <w:p w14:paraId="5C626E0E" w14:textId="1B97F2D8" w:rsidR="00F132B8" w:rsidRPr="00F132B8" w:rsidRDefault="005F587C" w:rsidP="006D383D">
      <w:pPr>
        <w:pStyle w:val="ListParagraph"/>
        <w:numPr>
          <w:ilvl w:val="0"/>
          <w:numId w:val="23"/>
        </w:numPr>
        <w:spacing w:line="240" w:lineRule="auto"/>
        <w:rPr>
          <w:lang w:val="en-US"/>
        </w:rPr>
      </w:pPr>
      <w:r w:rsidRPr="003E7197">
        <w:rPr>
          <w:b/>
          <w:lang w:val="en-US"/>
        </w:rPr>
        <w:t>Monitor</w:t>
      </w:r>
      <w:r>
        <w:rPr>
          <w:lang w:val="en-US"/>
        </w:rPr>
        <w:t xml:space="preserve"> the process.</w:t>
      </w:r>
    </w:p>
    <w:p w14:paraId="6C6C60E7" w14:textId="77777777" w:rsidR="008E6F66" w:rsidRDefault="008E6F66" w:rsidP="006D383D">
      <w:pPr>
        <w:rPr>
          <w:iCs/>
        </w:rPr>
      </w:pPr>
    </w:p>
    <w:p w14:paraId="277FB6D0" w14:textId="02250FC9" w:rsidR="00F132B8" w:rsidRPr="009313AF" w:rsidRDefault="00AF0519" w:rsidP="006D383D">
      <w:pPr>
        <w:pStyle w:val="Heading2"/>
      </w:pPr>
      <w:r>
        <w:t>3</w:t>
      </w:r>
      <w:r w:rsidR="000B2894">
        <w:t>.1</w:t>
      </w:r>
      <w:r w:rsidR="009313AF">
        <w:t xml:space="preserve">. </w:t>
      </w:r>
      <w:r w:rsidR="00F132B8" w:rsidRPr="009313AF">
        <w:t>Identify representatives from the library sector</w:t>
      </w:r>
    </w:p>
    <w:p w14:paraId="0686E8C4" w14:textId="77777777" w:rsidR="00F132B8" w:rsidRDefault="00F132B8" w:rsidP="006D383D">
      <w:pPr>
        <w:rPr>
          <w:lang w:val="en-US"/>
        </w:rPr>
      </w:pPr>
    </w:p>
    <w:p w14:paraId="335F6490" w14:textId="0EDCD864" w:rsidR="009313AF" w:rsidRPr="009313AF" w:rsidRDefault="009313AF" w:rsidP="006D383D">
      <w:pPr>
        <w:rPr>
          <w:lang w:val="en-US"/>
        </w:rPr>
      </w:pPr>
      <w:r w:rsidRPr="009313AF">
        <w:t xml:space="preserve">It is important that the library voice </w:t>
      </w:r>
      <w:r>
        <w:t>on the UN 2030 Agenda</w:t>
      </w:r>
      <w:r w:rsidRPr="009313AF">
        <w:t xml:space="preserve"> </w:t>
      </w:r>
      <w:r w:rsidR="00562B9B">
        <w:t>is</w:t>
      </w:r>
      <w:r w:rsidRPr="009313AF">
        <w:t xml:space="preserve"> coordinated and broadly supported at the national level, and aligned with IFLA's international position.</w:t>
      </w:r>
      <w:r>
        <w:t xml:space="preserve"> </w:t>
      </w:r>
      <w:r w:rsidR="0035512C">
        <w:t xml:space="preserve">Choose two or three </w:t>
      </w:r>
      <w:r w:rsidR="003B279D">
        <w:t xml:space="preserve">senior representatives </w:t>
      </w:r>
      <w:r w:rsidR="0035512C">
        <w:t xml:space="preserve">from the library community to lead on advocacy and organise meetings. </w:t>
      </w:r>
      <w:proofErr w:type="gramStart"/>
      <w:r w:rsidR="0035512C">
        <w:t>For example leaders from the national library association, national library and/or major public and research libraries</w:t>
      </w:r>
      <w:r w:rsidR="002F7D8E">
        <w:t>.</w:t>
      </w:r>
      <w:proofErr w:type="gramEnd"/>
    </w:p>
    <w:p w14:paraId="009C4EB2" w14:textId="77777777" w:rsidR="00F132B8" w:rsidRDefault="00F132B8" w:rsidP="006D383D">
      <w:pPr>
        <w:rPr>
          <w:lang w:val="en-US"/>
        </w:rPr>
      </w:pPr>
    </w:p>
    <w:p w14:paraId="416658C8" w14:textId="57FB6738" w:rsidR="002947B6" w:rsidRDefault="00AF0519" w:rsidP="00CF5F90">
      <w:pPr>
        <w:pStyle w:val="Heading2"/>
        <w:rPr>
          <w:lang w:val="en-US"/>
        </w:rPr>
      </w:pPr>
      <w:r>
        <w:rPr>
          <w:lang w:val="en-US"/>
        </w:rPr>
        <w:t>3</w:t>
      </w:r>
      <w:r w:rsidR="000B2894">
        <w:rPr>
          <w:lang w:val="en-US"/>
        </w:rPr>
        <w:t>.2</w:t>
      </w:r>
      <w:r w:rsidR="005A5976">
        <w:rPr>
          <w:lang w:val="en-US"/>
        </w:rPr>
        <w:t>.</w:t>
      </w:r>
      <w:r w:rsidR="005A5976" w:rsidRPr="00AF0519">
        <w:rPr>
          <w:lang w:val="en-US"/>
        </w:rPr>
        <w:t xml:space="preserve"> </w:t>
      </w:r>
      <w:r w:rsidRPr="00AF0519">
        <w:rPr>
          <w:lang w:val="en-US"/>
        </w:rPr>
        <w:t>Identify implementation process and government priorities</w:t>
      </w:r>
    </w:p>
    <w:p w14:paraId="597FC153" w14:textId="77777777" w:rsidR="00CF5F90" w:rsidRDefault="00CF5F90" w:rsidP="00CF5F90"/>
    <w:p w14:paraId="67C9924D" w14:textId="136A109D" w:rsidR="00E15C4B" w:rsidRPr="00CF5F90" w:rsidRDefault="00E15C4B" w:rsidP="00CF5F90">
      <w:r w:rsidRPr="00FF4B68">
        <w:rPr>
          <w:b/>
        </w:rPr>
        <w:t>Refer to section 2</w:t>
      </w:r>
      <w:r w:rsidR="00FF4B68">
        <w:rPr>
          <w:b/>
        </w:rPr>
        <w:t xml:space="preserve"> </w:t>
      </w:r>
      <w:r w:rsidR="00FF4B68" w:rsidRPr="00FF4B68">
        <w:rPr>
          <w:b/>
        </w:rPr>
        <w:t>Understand how the UN 2030 Agenda will be implemented at the national level</w:t>
      </w:r>
      <w:r>
        <w:t xml:space="preserve"> for further guidance on your country’s planning process to identify policymakers, priorities, and planned activities to implement the SDGs. </w:t>
      </w:r>
    </w:p>
    <w:p w14:paraId="653E0970" w14:textId="54732159" w:rsidR="005A5976" w:rsidRDefault="000C1B0B" w:rsidP="005F587C">
      <w:pPr>
        <w:pStyle w:val="Heading2"/>
      </w:pPr>
      <w:r>
        <w:t>3</w:t>
      </w:r>
      <w:r w:rsidR="000B2894">
        <w:t>.3</w:t>
      </w:r>
      <w:r w:rsidR="005D6C66">
        <w:t xml:space="preserve">. </w:t>
      </w:r>
      <w:r w:rsidR="005D6C66" w:rsidRPr="00F132B8">
        <w:t>Develop library strategy and key messages</w:t>
      </w:r>
    </w:p>
    <w:p w14:paraId="5BBA3D29" w14:textId="77777777" w:rsidR="007A4CB7" w:rsidRDefault="007A4CB7" w:rsidP="006D383D"/>
    <w:p w14:paraId="38D2AD70" w14:textId="3E998826" w:rsidR="00AF0519" w:rsidRPr="00AF0519" w:rsidRDefault="00AF0519" w:rsidP="0044262D">
      <w:pPr>
        <w:rPr>
          <w:b/>
          <w:i/>
        </w:rPr>
      </w:pPr>
      <w:r w:rsidRPr="00AF0519">
        <w:rPr>
          <w:b/>
          <w:i/>
        </w:rPr>
        <w:t xml:space="preserve">Further </w:t>
      </w:r>
      <w:r>
        <w:rPr>
          <w:b/>
          <w:i/>
        </w:rPr>
        <w:t>information</w:t>
      </w:r>
      <w:r w:rsidRPr="00AF0519">
        <w:rPr>
          <w:b/>
          <w:i/>
        </w:rPr>
        <w:t xml:space="preserve"> on this topic will be available in the forthcoming Libraries and the SDGs booklet.</w:t>
      </w:r>
    </w:p>
    <w:p w14:paraId="13E8C92B" w14:textId="77777777" w:rsidR="00AF0519" w:rsidRDefault="00AF0519" w:rsidP="0044262D"/>
    <w:p w14:paraId="293F7392" w14:textId="44997694" w:rsidR="00E15C4B" w:rsidRDefault="0044262D" w:rsidP="00E15C4B">
      <w:pPr>
        <w:rPr>
          <w:lang w:val="en-US"/>
        </w:rPr>
      </w:pPr>
      <w:r w:rsidRPr="0044262D">
        <w:t xml:space="preserve">To ensure that the message for access to information is strong across the world, it is important </w:t>
      </w:r>
      <w:r>
        <w:t xml:space="preserve">to focus on national priorities, </w:t>
      </w:r>
      <w:r w:rsidR="00534FEF">
        <w:t xml:space="preserve">and to </w:t>
      </w:r>
      <w:r>
        <w:t>include points from IFLA’s global messages in your meetings.</w:t>
      </w:r>
      <w:r w:rsidRPr="0044262D">
        <w:t xml:space="preserve"> </w:t>
      </w:r>
      <w:r w:rsidR="00E15C4B" w:rsidRPr="00E15C4B">
        <w:rPr>
          <w:b/>
        </w:rPr>
        <w:t xml:space="preserve">Refer to </w:t>
      </w:r>
      <w:r w:rsidR="00E15C4B" w:rsidRPr="00E15C4B">
        <w:rPr>
          <w:b/>
          <w:lang w:val="en-US"/>
        </w:rPr>
        <w:t xml:space="preserve">Appendix 2: Briefing/handout: Libraries and access to information make an important contribution to national development for more details. </w:t>
      </w:r>
    </w:p>
    <w:p w14:paraId="4668FC07" w14:textId="77777777" w:rsidR="00E15C4B" w:rsidRPr="00E15C4B" w:rsidRDefault="00E15C4B" w:rsidP="00E15C4B">
      <w:pPr>
        <w:rPr>
          <w:lang w:val="en-US"/>
        </w:rPr>
      </w:pPr>
    </w:p>
    <w:p w14:paraId="0C27C379" w14:textId="5DFF7CAA" w:rsidR="0044262D" w:rsidRPr="0044262D" w:rsidRDefault="0044262D" w:rsidP="0044262D">
      <w:r w:rsidRPr="0044262D">
        <w:t>It may be necessary to make some adaptations in differe</w:t>
      </w:r>
      <w:r w:rsidR="00E15C4B">
        <w:t>nt country or cultural contexts and</w:t>
      </w:r>
      <w:r w:rsidRPr="0044262D">
        <w:t xml:space="preserve"> feedback on this to IFLA is critical. </w:t>
      </w:r>
    </w:p>
    <w:p w14:paraId="5BBCF422" w14:textId="77777777" w:rsidR="0044262D" w:rsidRPr="0044262D" w:rsidRDefault="0044262D" w:rsidP="0044262D">
      <w:pPr>
        <w:rPr>
          <w:lang w:val="en-US"/>
        </w:rPr>
      </w:pPr>
    </w:p>
    <w:p w14:paraId="7AEEA9F8" w14:textId="31C7AA86" w:rsidR="0044262D" w:rsidRPr="0044262D" w:rsidRDefault="0044262D" w:rsidP="0044262D">
      <w:r w:rsidRPr="0044262D">
        <w:t>Plan the meeting and do your research:</w:t>
      </w:r>
    </w:p>
    <w:p w14:paraId="30FB8555" w14:textId="5985904F" w:rsidR="0044262D" w:rsidRPr="0044262D" w:rsidRDefault="0044262D" w:rsidP="00534FEF">
      <w:pPr>
        <w:pStyle w:val="ListParagraph"/>
        <w:numPr>
          <w:ilvl w:val="0"/>
          <w:numId w:val="42"/>
        </w:numPr>
      </w:pPr>
      <w:r w:rsidRPr="0044262D">
        <w:t xml:space="preserve">What do you know about </w:t>
      </w:r>
      <w:r w:rsidR="00534FEF">
        <w:t>the person you will meet with</w:t>
      </w:r>
      <w:r w:rsidRPr="0044262D">
        <w:t xml:space="preserve">, their </w:t>
      </w:r>
      <w:r w:rsidR="00534FEF">
        <w:t xml:space="preserve">Ministry or </w:t>
      </w:r>
      <w:r w:rsidRPr="0044262D">
        <w:t xml:space="preserve">department's priorities and the government's national interests? </w:t>
      </w:r>
    </w:p>
    <w:p w14:paraId="3C36D9A2" w14:textId="77777777" w:rsidR="0044262D" w:rsidRPr="0044262D" w:rsidRDefault="0044262D" w:rsidP="00534FEF">
      <w:pPr>
        <w:pStyle w:val="ListParagraph"/>
        <w:numPr>
          <w:ilvl w:val="0"/>
          <w:numId w:val="42"/>
        </w:numPr>
      </w:pPr>
      <w:r w:rsidRPr="0044262D">
        <w:t xml:space="preserve">What do you know about existing investments and policies for </w:t>
      </w:r>
      <w:r w:rsidRPr="00534FEF">
        <w:rPr>
          <w:lang w:val="en-US"/>
        </w:rPr>
        <w:t>access to information and libraries in your country?</w:t>
      </w:r>
    </w:p>
    <w:p w14:paraId="1F47E7D5" w14:textId="77777777" w:rsidR="0044262D" w:rsidRPr="0044262D" w:rsidRDefault="0044262D" w:rsidP="00534FEF">
      <w:pPr>
        <w:pStyle w:val="ListParagraph"/>
        <w:numPr>
          <w:ilvl w:val="0"/>
          <w:numId w:val="42"/>
        </w:numPr>
      </w:pPr>
      <w:r w:rsidRPr="0044262D">
        <w:t>Which talking points will be most relevant?</w:t>
      </w:r>
    </w:p>
    <w:p w14:paraId="249590E6" w14:textId="77777777" w:rsidR="0044262D" w:rsidRPr="0044262D" w:rsidRDefault="0044262D" w:rsidP="00534FEF">
      <w:pPr>
        <w:pStyle w:val="ListParagraph"/>
        <w:numPr>
          <w:ilvl w:val="0"/>
          <w:numId w:val="42"/>
        </w:numPr>
      </w:pPr>
      <w:r w:rsidRPr="0044262D">
        <w:t>What’s in it for the representative, or your government, to support access to information?  How does access to information benefit your country?</w:t>
      </w:r>
    </w:p>
    <w:p w14:paraId="72160FBA" w14:textId="4AC31EF1" w:rsidR="005D6C66" w:rsidRDefault="0044262D" w:rsidP="005F587C">
      <w:pPr>
        <w:pStyle w:val="ListParagraph"/>
        <w:numPr>
          <w:ilvl w:val="0"/>
          <w:numId w:val="42"/>
        </w:numPr>
      </w:pPr>
      <w:r w:rsidRPr="0044262D">
        <w:t>Who will present each talking point during the meeting?</w:t>
      </w:r>
    </w:p>
    <w:p w14:paraId="1429AE38" w14:textId="45672C6A" w:rsidR="005D6C66" w:rsidRPr="005D6C66" w:rsidRDefault="000C1B0B" w:rsidP="005F587C">
      <w:pPr>
        <w:pStyle w:val="Heading2"/>
      </w:pPr>
      <w:r>
        <w:lastRenderedPageBreak/>
        <w:t>3</w:t>
      </w:r>
      <w:r w:rsidR="000B2894">
        <w:t>.4</w:t>
      </w:r>
      <w:r w:rsidR="005D6C66">
        <w:t xml:space="preserve">. </w:t>
      </w:r>
      <w:r w:rsidR="005D6C66" w:rsidRPr="005D6C66">
        <w:t>Organise meetings with policymakers and participate in consultations</w:t>
      </w:r>
    </w:p>
    <w:p w14:paraId="53663C71" w14:textId="77777777" w:rsidR="005D6C66" w:rsidRPr="005D6C66" w:rsidRDefault="005D6C66" w:rsidP="006D383D"/>
    <w:p w14:paraId="14684803" w14:textId="77777777" w:rsidR="00730139" w:rsidRPr="007A4CB7" w:rsidRDefault="00730139" w:rsidP="006D383D">
      <w:pPr>
        <w:rPr>
          <w:lang w:val="en-GB"/>
        </w:rPr>
      </w:pPr>
      <w:r w:rsidRPr="007A4CB7">
        <w:rPr>
          <w:lang w:val="en-GB"/>
        </w:rPr>
        <w:t xml:space="preserve">By demonstrating the contribution libraries make across the </w:t>
      </w:r>
      <w:r>
        <w:rPr>
          <w:lang w:val="en-GB"/>
        </w:rPr>
        <w:t>SDGs</w:t>
      </w:r>
      <w:r w:rsidRPr="007A4CB7">
        <w:rPr>
          <w:lang w:val="en-GB"/>
        </w:rPr>
        <w:t xml:space="preserve"> through campaigns and meetings with government officials, libraries will be in the best position to partner with government and others to implement national strategies and programmes that benefit library users. </w:t>
      </w:r>
      <w:r w:rsidRPr="007A4CB7">
        <w:t xml:space="preserve">National development </w:t>
      </w:r>
      <w:r>
        <w:t>plans</w:t>
      </w:r>
      <w:r w:rsidRPr="007A4CB7">
        <w:t xml:space="preserve"> shape many government spending and programme priorities. </w:t>
      </w:r>
      <w:r>
        <w:t>Identify opportunities for libraries to be included.</w:t>
      </w:r>
    </w:p>
    <w:p w14:paraId="5A573AD7" w14:textId="77777777" w:rsidR="00730139" w:rsidRDefault="00730139" w:rsidP="006D383D">
      <w:pPr>
        <w:rPr>
          <w:lang w:val="en-GB"/>
        </w:rPr>
      </w:pPr>
    </w:p>
    <w:p w14:paraId="04441936" w14:textId="5CC9B30D" w:rsidR="00F132B8" w:rsidRDefault="00F132B8" w:rsidP="006D383D">
      <w:pPr>
        <w:rPr>
          <w:lang w:val="en-US"/>
        </w:rPr>
      </w:pPr>
      <w:r w:rsidRPr="007A4CB7">
        <w:rPr>
          <w:lang w:val="en-US"/>
        </w:rPr>
        <w:t>The objective of meeting</w:t>
      </w:r>
      <w:r w:rsidR="00730139">
        <w:rPr>
          <w:lang w:val="en-US"/>
        </w:rPr>
        <w:t>s or participating in consultations</w:t>
      </w:r>
      <w:r w:rsidRPr="007A4CB7">
        <w:rPr>
          <w:lang w:val="en-US"/>
        </w:rPr>
        <w:t xml:space="preserve"> is to brief representatives about the </w:t>
      </w:r>
      <w:r w:rsidR="007A4CB7" w:rsidRPr="007A4CB7">
        <w:rPr>
          <w:lang w:val="en-US"/>
        </w:rPr>
        <w:t>contribution that libraries in your country make to the SDG</w:t>
      </w:r>
      <w:r w:rsidRPr="007A4CB7">
        <w:rPr>
          <w:lang w:val="en-US"/>
        </w:rPr>
        <w:t>s, and the importance of access to information.</w:t>
      </w:r>
      <w:r w:rsidR="00730139">
        <w:rPr>
          <w:lang w:val="en-US"/>
        </w:rPr>
        <w:t xml:space="preserve"> </w:t>
      </w:r>
    </w:p>
    <w:p w14:paraId="586CB34C" w14:textId="77777777" w:rsidR="00730139" w:rsidRDefault="00730139" w:rsidP="006D383D">
      <w:pPr>
        <w:rPr>
          <w:lang w:val="en-US"/>
        </w:rPr>
      </w:pPr>
    </w:p>
    <w:p w14:paraId="07A4C096" w14:textId="32F0CDA0" w:rsidR="00627B51" w:rsidRPr="00534FEF" w:rsidRDefault="00627B51" w:rsidP="006D383D">
      <w:pPr>
        <w:rPr>
          <w:lang w:val="en-US"/>
        </w:rPr>
      </w:pPr>
      <w:r w:rsidRPr="00534FEF">
        <w:rPr>
          <w:lang w:val="en-US"/>
        </w:rPr>
        <w:t>Identify the policymakers in your country</w:t>
      </w:r>
      <w:r w:rsidR="00534FEF">
        <w:rPr>
          <w:lang w:val="en-US"/>
        </w:rPr>
        <w:t>:</w:t>
      </w:r>
    </w:p>
    <w:p w14:paraId="67484D53" w14:textId="03D7EFC7" w:rsidR="00627B51" w:rsidRPr="00627B51" w:rsidRDefault="00730139" w:rsidP="006D383D">
      <w:pPr>
        <w:pStyle w:val="ListParagraph"/>
        <w:numPr>
          <w:ilvl w:val="0"/>
          <w:numId w:val="37"/>
        </w:numPr>
        <w:spacing w:line="240" w:lineRule="auto"/>
        <w:rPr>
          <w:lang w:val="en-US"/>
        </w:rPr>
      </w:pPr>
      <w:r w:rsidRPr="00627B51">
        <w:rPr>
          <w:lang w:val="en-US"/>
        </w:rPr>
        <w:t xml:space="preserve">If your country has a Minister or </w:t>
      </w:r>
      <w:r w:rsidR="00627B51" w:rsidRPr="00627B51">
        <w:rPr>
          <w:lang w:val="en-US"/>
        </w:rPr>
        <w:t>senior staff member appointed to implement the SDGs, request a meeting with them;</w:t>
      </w:r>
    </w:p>
    <w:p w14:paraId="049B3DF4" w14:textId="77777777" w:rsidR="005B1E6A" w:rsidRDefault="00627B51" w:rsidP="006D383D">
      <w:pPr>
        <w:pStyle w:val="ListParagraph"/>
        <w:numPr>
          <w:ilvl w:val="0"/>
          <w:numId w:val="37"/>
        </w:numPr>
        <w:spacing w:line="240" w:lineRule="auto"/>
      </w:pPr>
      <w:r>
        <w:t>And, y</w:t>
      </w:r>
      <w:r w:rsidR="00730139" w:rsidRPr="00627B51">
        <w:t>ou can also request meetings with other key ministries to gain support for your position. Libraries in most countries work closely with Ministries of Education, Culture, Inclusion, Communication and ICT</w:t>
      </w:r>
      <w:r w:rsidR="005B1E6A">
        <w:t>;</w:t>
      </w:r>
    </w:p>
    <w:p w14:paraId="07D1BB9C" w14:textId="677FED7B" w:rsidR="00A33CA0" w:rsidRPr="006A0307" w:rsidRDefault="005B1E6A" w:rsidP="006D383D">
      <w:pPr>
        <w:pStyle w:val="ListParagraph"/>
        <w:numPr>
          <w:ilvl w:val="0"/>
          <w:numId w:val="37"/>
        </w:numPr>
        <w:spacing w:line="240" w:lineRule="auto"/>
      </w:pPr>
      <w:r>
        <w:t>UN Country Teams, particularly the United Nations Development Programme (UNDP) will have an important role in supporting governments to implement the SDGs. Identify and meet wit</w:t>
      </w:r>
      <w:r w:rsidR="006A0307">
        <w:t>h your UN Country Team Contacts</w:t>
      </w:r>
      <w:r w:rsidR="006A0307">
        <w:rPr>
          <w:rStyle w:val="FootnoteReference"/>
        </w:rPr>
        <w:footnoteReference w:id="26"/>
      </w:r>
      <w:r w:rsidR="006A0307">
        <w:t>.</w:t>
      </w:r>
      <w:r>
        <w:t xml:space="preserve"> </w:t>
      </w:r>
    </w:p>
    <w:p w14:paraId="166E789E" w14:textId="2BDE4E00" w:rsidR="00F132B8" w:rsidRPr="00627B51" w:rsidRDefault="00627B51" w:rsidP="006D383D">
      <w:pPr>
        <w:rPr>
          <w:b/>
        </w:rPr>
      </w:pPr>
      <w:r w:rsidRPr="00627B51">
        <w:rPr>
          <w:b/>
        </w:rPr>
        <w:t>Participate in consultations</w:t>
      </w:r>
    </w:p>
    <w:p w14:paraId="0AF67474" w14:textId="620C8031" w:rsidR="00627B51" w:rsidRDefault="00627B51" w:rsidP="006D383D">
      <w:r w:rsidRPr="00627B51">
        <w:t xml:space="preserve">Many countries will organise forums </w:t>
      </w:r>
      <w:r>
        <w:t xml:space="preserve">with or formal consultations to discuss the implementation of the SDGs. Take part in any open opportunities. To find out what meetings are planned in your country, follow the media or websites of your national development Ministry, or the United Nations Development Programme (UNDP) in your country. </w:t>
      </w:r>
    </w:p>
    <w:p w14:paraId="149EC8DF" w14:textId="77777777" w:rsidR="00627B51" w:rsidRDefault="00627B51" w:rsidP="006D383D"/>
    <w:p w14:paraId="018924EE" w14:textId="33216056" w:rsidR="00A33CA0" w:rsidRDefault="000C1B0B" w:rsidP="005F587C">
      <w:pPr>
        <w:pStyle w:val="Heading2"/>
      </w:pPr>
      <w:r>
        <w:t>3</w:t>
      </w:r>
      <w:r w:rsidR="000B2894">
        <w:t>.</w:t>
      </w:r>
      <w:r w:rsidR="00835673">
        <w:t xml:space="preserve">5. </w:t>
      </w:r>
      <w:r w:rsidR="00A33CA0" w:rsidRPr="00F132B8">
        <w:t>Utilize the media, partners and champions</w:t>
      </w:r>
    </w:p>
    <w:p w14:paraId="777ED0A1" w14:textId="77777777" w:rsidR="00A33CA0" w:rsidRDefault="00A33CA0" w:rsidP="006D383D"/>
    <w:p w14:paraId="7025663B" w14:textId="77777777" w:rsidR="00FD3525" w:rsidRDefault="00FD3525" w:rsidP="006D383D">
      <w:r>
        <w:t xml:space="preserve">Your advocacy can be more effective if libraries work with the media, partners and champions, so that your position is amplified and reinforced by those outside the library sector. </w:t>
      </w:r>
    </w:p>
    <w:p w14:paraId="73367522" w14:textId="77777777" w:rsidR="00FD3525" w:rsidRDefault="00FD3525" w:rsidP="006D383D"/>
    <w:p w14:paraId="57169E71" w14:textId="65CFE2A3" w:rsidR="00A33CA0" w:rsidRDefault="00A33CA0" w:rsidP="006D383D">
      <w:r>
        <w:t xml:space="preserve">The </w:t>
      </w:r>
      <w:r w:rsidRPr="00A33CA0">
        <w:rPr>
          <w:b/>
        </w:rPr>
        <w:t>media</w:t>
      </w:r>
      <w:r>
        <w:t xml:space="preserve"> can help build support for your position. If an issue has a high profile in the media, it can often gain the attention of policymakers. </w:t>
      </w:r>
    </w:p>
    <w:p w14:paraId="54CA0968" w14:textId="77777777" w:rsidR="00A33CA0" w:rsidRDefault="00A33CA0" w:rsidP="006D383D"/>
    <w:p w14:paraId="6ACEB7D8" w14:textId="18A0A134" w:rsidR="00F132B8" w:rsidRDefault="00A33CA0" w:rsidP="006D383D">
      <w:r w:rsidRPr="00A33CA0">
        <w:rPr>
          <w:b/>
        </w:rPr>
        <w:t>Partners and coalition organisations</w:t>
      </w:r>
      <w:r w:rsidRPr="00A33CA0">
        <w:t xml:space="preserve"> can also strengthen your voice. </w:t>
      </w:r>
      <w:r>
        <w:rPr>
          <w:lang w:val="en-US"/>
        </w:rPr>
        <w:t>Building</w:t>
      </w:r>
      <w:r w:rsidR="00F132B8" w:rsidRPr="00A33CA0">
        <w:t xml:space="preserve"> a coalition is not essential, but may help to show support for your position. A coalition of library (through the library association) and non-library organisations means that you have an agreement to work together to achieve a specific outcome. It does not need to be a formal agreement, but it should be mutually beneficial. For instance, IFLA participates in coalition with non-library organisations to advance access to </w:t>
      </w:r>
      <w:r w:rsidRPr="00A33CA0">
        <w:lastRenderedPageBreak/>
        <w:t xml:space="preserve">information in the Transparency Accountability and Participation Network (TAP Network). </w:t>
      </w:r>
    </w:p>
    <w:p w14:paraId="409FD3AB" w14:textId="77777777" w:rsidR="00A33CA0" w:rsidRDefault="00A33CA0" w:rsidP="006D383D"/>
    <w:p w14:paraId="176FC4C5" w14:textId="076433A4" w:rsidR="00F132B8" w:rsidRPr="005F587C" w:rsidRDefault="00A33CA0" w:rsidP="006D383D">
      <w:pPr>
        <w:rPr>
          <w:i/>
        </w:rPr>
      </w:pPr>
      <w:r w:rsidRPr="00A33CA0">
        <w:rPr>
          <w:b/>
        </w:rPr>
        <w:t>Champions</w:t>
      </w:r>
      <w:r>
        <w:t xml:space="preserve"> may be decision makers themselves, who can advance your position within a Ministry, or a prominent person who can make your position more visible. Consider whether you have champions that would be willing to </w:t>
      </w:r>
      <w:r w:rsidR="00FD3525">
        <w:t>work with you.</w:t>
      </w:r>
    </w:p>
    <w:p w14:paraId="6DEFE39A" w14:textId="2DA60AA6" w:rsidR="00835673" w:rsidRDefault="000C1B0B" w:rsidP="005F587C">
      <w:pPr>
        <w:pStyle w:val="Heading2"/>
      </w:pPr>
      <w:r>
        <w:t>3</w:t>
      </w:r>
      <w:r w:rsidR="000B2894">
        <w:t>.</w:t>
      </w:r>
      <w:r w:rsidR="00835673">
        <w:t xml:space="preserve">6. </w:t>
      </w:r>
      <w:r w:rsidR="00835673" w:rsidRPr="00835673">
        <w:t xml:space="preserve">Monitor the process </w:t>
      </w:r>
    </w:p>
    <w:p w14:paraId="125D9575" w14:textId="77777777" w:rsidR="005F587C" w:rsidRDefault="005F587C" w:rsidP="005F587C"/>
    <w:p w14:paraId="69BCDC2E" w14:textId="0D57C06F" w:rsidR="005F587C" w:rsidRDefault="005F587C" w:rsidP="005F587C">
      <w:r>
        <w:t xml:space="preserve">Every country will approach implementation in a different way, and at different times. It is important that you monitor developments in your country in an ongoing basis, to take advantage of opportunities as they arise. </w:t>
      </w:r>
    </w:p>
    <w:p w14:paraId="3A755EF9" w14:textId="77777777" w:rsidR="002D7FC3" w:rsidRDefault="002D7FC3" w:rsidP="005F587C"/>
    <w:p w14:paraId="43C94E7F" w14:textId="5C7E7C99" w:rsidR="002D7FC3" w:rsidRPr="005F587C" w:rsidRDefault="002D7FC3" w:rsidP="005F587C">
      <w:r>
        <w:t xml:space="preserve">Libraries, together with other organisations and civil society have an important role in monitoring to make sure that governments fully live up to the SDGs.  </w:t>
      </w:r>
    </w:p>
    <w:p w14:paraId="15A41C77" w14:textId="77777777" w:rsidR="00E41327" w:rsidRDefault="00E41327" w:rsidP="000B2894">
      <w:pPr>
        <w:pStyle w:val="Heading1"/>
      </w:pPr>
    </w:p>
    <w:p w14:paraId="6EFFA687" w14:textId="71BBA4C9" w:rsidR="00F132B8" w:rsidRDefault="000C1B0B" w:rsidP="000B2894">
      <w:pPr>
        <w:pStyle w:val="Heading1"/>
      </w:pPr>
      <w:r>
        <w:t>4</w:t>
      </w:r>
      <w:r w:rsidR="000B2894">
        <w:t xml:space="preserve">. </w:t>
      </w:r>
      <w:r w:rsidR="00D95D1F" w:rsidRPr="00D95D1F">
        <w:t>Monitor the UN 2030 Agenda and implementation of the SDGs</w:t>
      </w:r>
    </w:p>
    <w:p w14:paraId="258D37EB" w14:textId="77777777" w:rsidR="00D95D1F" w:rsidRDefault="00D95D1F" w:rsidP="006D383D"/>
    <w:p w14:paraId="35A6F835" w14:textId="360902D9" w:rsidR="00D95D1F" w:rsidRPr="00D95D1F" w:rsidRDefault="00D95D1F" w:rsidP="006D383D">
      <w:r>
        <w:t xml:space="preserve">The SDGs will be implemented over the next 15 years. Priorities and resources will change over time, as governments make progress towards meeting the SDGs.  </w:t>
      </w:r>
    </w:p>
    <w:p w14:paraId="0F19BFE6" w14:textId="77777777" w:rsidR="00F132B8" w:rsidRDefault="00F132B8" w:rsidP="006D383D"/>
    <w:p w14:paraId="38AED22F" w14:textId="58CFC130" w:rsidR="00835673" w:rsidRDefault="00835673" w:rsidP="006D383D">
      <w:pPr>
        <w:pStyle w:val="Heading2"/>
        <w:rPr>
          <w:lang w:val="en-US"/>
        </w:rPr>
      </w:pPr>
      <w:r>
        <w:rPr>
          <w:lang w:val="en-US"/>
        </w:rPr>
        <w:t>Feedback to IFLA</w:t>
      </w:r>
    </w:p>
    <w:p w14:paraId="35332F78" w14:textId="77777777" w:rsidR="00835673" w:rsidRPr="00835673" w:rsidRDefault="00835673" w:rsidP="006D383D"/>
    <w:p w14:paraId="25C230DD" w14:textId="77777777" w:rsidR="00835673" w:rsidRPr="00835673" w:rsidRDefault="00835673" w:rsidP="006D383D">
      <w:pPr>
        <w:rPr>
          <w:lang w:val="en-US"/>
        </w:rPr>
      </w:pPr>
      <w:r w:rsidRPr="00835673">
        <w:t xml:space="preserve">Feedback to IFLA Headquarters will help us to support you as you plan meetings, refine messages, and provide local evidence and case studies. Please contact </w:t>
      </w:r>
      <w:hyperlink r:id="rId11" w:history="1">
        <w:r w:rsidRPr="00835673">
          <w:rPr>
            <w:rStyle w:val="Hyperlink"/>
          </w:rPr>
          <w:t>Fiona Bradley</w:t>
        </w:r>
      </w:hyperlink>
      <w:r w:rsidRPr="00835673">
        <w:t xml:space="preserve"> and </w:t>
      </w:r>
      <w:hyperlink r:id="rId12" w:history="1">
        <w:r w:rsidRPr="00835673">
          <w:rPr>
            <w:rStyle w:val="Hyperlink"/>
          </w:rPr>
          <w:t>Stuart Hamilton</w:t>
        </w:r>
      </w:hyperlink>
      <w:r w:rsidRPr="00835673">
        <w:t xml:space="preserve"> when you: </w:t>
      </w:r>
    </w:p>
    <w:p w14:paraId="25D95552" w14:textId="7F3A179D" w:rsidR="00835673" w:rsidRPr="00835673" w:rsidRDefault="00835673" w:rsidP="006D383D">
      <w:pPr>
        <w:numPr>
          <w:ilvl w:val="0"/>
          <w:numId w:val="20"/>
        </w:numPr>
      </w:pPr>
      <w:r w:rsidRPr="00835673">
        <w:t xml:space="preserve">Plan </w:t>
      </w:r>
      <w:r>
        <w:t xml:space="preserve">or hold </w:t>
      </w:r>
      <w:r w:rsidRPr="00835673">
        <w:t xml:space="preserve">a meeting with policymakers; </w:t>
      </w:r>
    </w:p>
    <w:p w14:paraId="1DAAE5C3" w14:textId="40557564" w:rsidR="00835673" w:rsidRPr="00835673" w:rsidRDefault="00835673" w:rsidP="006D383D">
      <w:pPr>
        <w:numPr>
          <w:ilvl w:val="0"/>
          <w:numId w:val="20"/>
        </w:numPr>
      </w:pPr>
      <w:r w:rsidRPr="00835673">
        <w:t xml:space="preserve">Need additional </w:t>
      </w:r>
      <w:r w:rsidRPr="00835673">
        <w:rPr>
          <w:rFonts w:hint="eastAsia"/>
        </w:rPr>
        <w:t>background</w:t>
      </w:r>
      <w:r w:rsidRPr="00835673">
        <w:t xml:space="preserve"> on UN 2030 Agenda, or examples to use in your meeting;</w:t>
      </w:r>
    </w:p>
    <w:p w14:paraId="403D1B71" w14:textId="176455BE" w:rsidR="00835673" w:rsidRPr="00835673" w:rsidRDefault="00835673" w:rsidP="006D383D">
      <w:pPr>
        <w:numPr>
          <w:ilvl w:val="0"/>
          <w:numId w:val="20"/>
        </w:numPr>
      </w:pPr>
      <w:r w:rsidRPr="00835673">
        <w:t>Need contacts or advice on potential coalition partners</w:t>
      </w:r>
      <w:r>
        <w:t xml:space="preserve"> in your country.</w:t>
      </w:r>
    </w:p>
    <w:p w14:paraId="3AC442D0" w14:textId="77777777" w:rsidR="000C1B0B" w:rsidRDefault="000C1B0B" w:rsidP="00534FEF">
      <w:pPr>
        <w:pStyle w:val="Heading1"/>
      </w:pPr>
    </w:p>
    <w:p w14:paraId="0B4DEEE4" w14:textId="77777777" w:rsidR="00E41327" w:rsidRDefault="00E41327">
      <w:pPr>
        <w:rPr>
          <w:rFonts w:eastAsia="Cambria" w:cs="Times New Roman"/>
          <w:sz w:val="46"/>
          <w:lang w:val="en-US"/>
        </w:rPr>
      </w:pPr>
      <w:r>
        <w:br w:type="page"/>
      </w:r>
    </w:p>
    <w:p w14:paraId="3A6092D2" w14:textId="53E4CB09" w:rsidR="00534FEF" w:rsidRDefault="000C1B0B" w:rsidP="00534FEF">
      <w:pPr>
        <w:pStyle w:val="Heading1"/>
      </w:pPr>
      <w:bookmarkStart w:id="0" w:name="_GoBack"/>
      <w:bookmarkEnd w:id="0"/>
      <w:r>
        <w:lastRenderedPageBreak/>
        <w:t>5</w:t>
      </w:r>
      <w:r w:rsidR="00534FEF" w:rsidRPr="00534FEF">
        <w:t>. Tell</w:t>
      </w:r>
      <w:r w:rsidR="00534FEF">
        <w:rPr>
          <w:b/>
        </w:rPr>
        <w:t xml:space="preserve"> </w:t>
      </w:r>
      <w:r w:rsidR="00534FEF">
        <w:t xml:space="preserve">library users about the SDGs </w:t>
      </w:r>
    </w:p>
    <w:p w14:paraId="0BCC0114" w14:textId="77777777" w:rsidR="00534FEF" w:rsidRDefault="00534FEF" w:rsidP="00534FEF">
      <w:pPr>
        <w:pStyle w:val="Heading1"/>
      </w:pPr>
    </w:p>
    <w:p w14:paraId="3D515A1B" w14:textId="2D064C98" w:rsidR="00A700F3" w:rsidRPr="00A700F3" w:rsidRDefault="00A700F3" w:rsidP="00A700F3">
      <w:pPr>
        <w:rPr>
          <w:i/>
        </w:rPr>
      </w:pPr>
      <w:r w:rsidRPr="00A700F3">
        <w:rPr>
          <w:i/>
        </w:rPr>
        <w:t>“Genuine participation and access to information are cornerstones of empowerment”</w:t>
      </w:r>
      <w:r w:rsidR="00F23BA1">
        <w:rPr>
          <w:i/>
        </w:rPr>
        <w:t xml:space="preserve"> United Nations Development Group</w:t>
      </w:r>
      <w:r w:rsidRPr="00A700F3">
        <w:rPr>
          <w:rStyle w:val="FootnoteReference"/>
          <w:i/>
        </w:rPr>
        <w:footnoteReference w:id="27"/>
      </w:r>
      <w:r w:rsidRPr="00A700F3">
        <w:rPr>
          <w:i/>
        </w:rPr>
        <w:t xml:space="preserve"> </w:t>
      </w:r>
    </w:p>
    <w:p w14:paraId="4BF79438" w14:textId="77777777" w:rsidR="00A700F3" w:rsidRDefault="00A700F3" w:rsidP="00A700F3"/>
    <w:p w14:paraId="4F3D9BBD" w14:textId="6EE6D7BE" w:rsidR="00534FEF" w:rsidRDefault="00A700F3" w:rsidP="00534FEF">
      <w:r>
        <w:t xml:space="preserve">Every country is being asked to make sure that everyone knows about the SDGs, and how they apply nationally and locally. Librarians can help. </w:t>
      </w:r>
      <w:r w:rsidR="00BF0A3F">
        <w:t xml:space="preserve">Every librarian has a role in the UN 2030 Agenda </w:t>
      </w:r>
      <w:r>
        <w:t xml:space="preserve">to </w:t>
      </w:r>
      <w:r w:rsidR="00BF0A3F">
        <w:t>m</w:t>
      </w:r>
      <w:r w:rsidR="00534FEF">
        <w:t>ake sure that everyone that visits librar</w:t>
      </w:r>
      <w:r>
        <w:t>ies</w:t>
      </w:r>
      <w:r w:rsidR="00534FEF">
        <w:t xml:space="preserve"> knows about the Goals:</w:t>
      </w:r>
    </w:p>
    <w:p w14:paraId="098C8219" w14:textId="77777777" w:rsidR="00534FEF" w:rsidRPr="00534FEF" w:rsidRDefault="00534FEF" w:rsidP="00534FEF"/>
    <w:p w14:paraId="3F7EFCA9" w14:textId="1FAB7F9B" w:rsidR="00C04F60" w:rsidRDefault="00BF0A3F" w:rsidP="00534FEF">
      <w:pPr>
        <w:pStyle w:val="ListParagraph"/>
        <w:numPr>
          <w:ilvl w:val="0"/>
          <w:numId w:val="44"/>
        </w:numPr>
      </w:pPr>
      <w:r w:rsidRPr="00534FEF">
        <w:t>Make the Goals famous: Share information about the SDGs at your library</w:t>
      </w:r>
      <w:r w:rsidR="00F23BA1">
        <w:t>. More information about the Goals is available online</w:t>
      </w:r>
      <w:r w:rsidR="00F23BA1">
        <w:rPr>
          <w:rStyle w:val="FootnoteReference"/>
        </w:rPr>
        <w:footnoteReference w:id="28"/>
      </w:r>
      <w:r w:rsidR="00F23BA1">
        <w:t>;</w:t>
      </w:r>
    </w:p>
    <w:p w14:paraId="7145D93A" w14:textId="66AAD437" w:rsidR="00F23BA1" w:rsidRDefault="00F23BA1" w:rsidP="00534FEF">
      <w:pPr>
        <w:pStyle w:val="ListParagraph"/>
        <w:numPr>
          <w:ilvl w:val="0"/>
          <w:numId w:val="44"/>
        </w:numPr>
      </w:pPr>
      <w:r>
        <w:t>Learn more about what people in your country want from the Goals at The World We Want</w:t>
      </w:r>
      <w:r>
        <w:rPr>
          <w:rStyle w:val="FootnoteReference"/>
        </w:rPr>
        <w:footnoteReference w:id="29"/>
      </w:r>
      <w:r>
        <w:t xml:space="preserve"> and the </w:t>
      </w:r>
      <w:proofErr w:type="spellStart"/>
      <w:r>
        <w:t>MyWorld</w:t>
      </w:r>
      <w:proofErr w:type="spellEnd"/>
      <w:r>
        <w:t xml:space="preserve"> data site</w:t>
      </w:r>
      <w:r>
        <w:rPr>
          <w:rStyle w:val="FootnoteReference"/>
        </w:rPr>
        <w:footnoteReference w:id="30"/>
      </w:r>
      <w:r>
        <w:t xml:space="preserve"> </w:t>
      </w:r>
    </w:p>
    <w:p w14:paraId="2474BEC2" w14:textId="3656D8FA" w:rsidR="00F23BA1" w:rsidRPr="00F23BA1" w:rsidRDefault="00534FEF" w:rsidP="00F23BA1">
      <w:pPr>
        <w:pStyle w:val="ListParagraph"/>
        <w:numPr>
          <w:ilvl w:val="0"/>
          <w:numId w:val="44"/>
        </w:numPr>
        <w:rPr>
          <w:lang w:val="en-AU"/>
        </w:rPr>
      </w:pPr>
      <w:r>
        <w:t>UN Depository Libraries have an essential role in communicating information and research to help decision makers achieve the Goals</w:t>
      </w:r>
      <w:r w:rsidR="002D5911">
        <w:rPr>
          <w:rStyle w:val="FootnoteReference"/>
        </w:rPr>
        <w:footnoteReference w:id="31"/>
      </w:r>
      <w:r>
        <w:t>.</w:t>
      </w:r>
    </w:p>
    <w:p w14:paraId="118F4F94" w14:textId="05AFAC0D" w:rsidR="00F132B8" w:rsidRDefault="00534FEF" w:rsidP="00534FEF">
      <w:pPr>
        <w:pStyle w:val="Heading1"/>
      </w:pPr>
      <w:r w:rsidRPr="00534FEF">
        <w:rPr>
          <w:lang w:val="en-AU"/>
        </w:rPr>
        <w:t xml:space="preserve"> </w:t>
      </w:r>
      <w:r w:rsidR="00F132B8">
        <w:br w:type="page"/>
      </w:r>
    </w:p>
    <w:p w14:paraId="13DBEA90" w14:textId="3BB38D4D" w:rsidR="00B57BE9" w:rsidRDefault="00B57BE9" w:rsidP="00B57BE9">
      <w:pPr>
        <w:pStyle w:val="Heading1"/>
      </w:pPr>
      <w:r>
        <w:lastRenderedPageBreak/>
        <w:t>Appendix 1: Sample letter: Library Associations to contact policymakers</w:t>
      </w:r>
    </w:p>
    <w:p w14:paraId="76C24570" w14:textId="77777777" w:rsidR="00B57BE9" w:rsidRDefault="00B57BE9" w:rsidP="00B57BE9"/>
    <w:p w14:paraId="15EEE38F" w14:textId="77777777" w:rsidR="00B57BE9" w:rsidRDefault="00B57BE9" w:rsidP="00B57BE9">
      <w:pPr>
        <w:rPr>
          <w:lang w:val="en-US"/>
        </w:rPr>
      </w:pPr>
      <w:r>
        <w:rPr>
          <w:lang w:val="en-US"/>
        </w:rPr>
        <w:t>YOUR ORGANISATION'S LETTERHEAD/LOGOS HERE</w:t>
      </w:r>
    </w:p>
    <w:p w14:paraId="72409863" w14:textId="77777777" w:rsidR="00B57BE9" w:rsidRPr="00930E9A" w:rsidRDefault="00B57BE9" w:rsidP="00B57BE9">
      <w:pPr>
        <w:rPr>
          <w:rFonts w:asciiTheme="majorHAnsi" w:eastAsiaTheme="majorEastAsia" w:hAnsiTheme="majorHAnsi" w:cstheme="majorBidi"/>
          <w:b/>
          <w:bCs/>
          <w:color w:val="4F81BD" w:themeColor="accent1"/>
        </w:rPr>
      </w:pPr>
    </w:p>
    <w:p w14:paraId="089CA0D2" w14:textId="77777777" w:rsidR="00B57BE9" w:rsidRDefault="00B57BE9" w:rsidP="00B57BE9">
      <w:r>
        <w:t>Name of Minister</w:t>
      </w:r>
      <w:r>
        <w:br/>
        <w:t>Address</w:t>
      </w:r>
      <w:r>
        <w:br/>
        <w:t>Date</w:t>
      </w:r>
    </w:p>
    <w:p w14:paraId="7BD250C8" w14:textId="77777777" w:rsidR="00B57BE9" w:rsidRDefault="00B57BE9" w:rsidP="00B57BE9"/>
    <w:p w14:paraId="4E720736" w14:textId="77777777" w:rsidR="00B57BE9" w:rsidRDefault="00B57BE9" w:rsidP="00B57BE9">
      <w:r>
        <w:t>Dear (name of Minister or their advisor),</w:t>
      </w:r>
    </w:p>
    <w:p w14:paraId="634AD4B6" w14:textId="77777777" w:rsidR="00B57BE9" w:rsidRDefault="00B57BE9" w:rsidP="00B57BE9"/>
    <w:p w14:paraId="078B7485" w14:textId="77777777" w:rsidR="00B57BE9" w:rsidRDefault="00B57BE9" w:rsidP="00B57BE9">
      <w:r w:rsidRPr="00B407CF">
        <w:t xml:space="preserve">Around the world, public access to information enables people to make informed decisions that can improve their lives. Communities that have access to timely and relevant information for all are better positioned to eradicate poverty and inequality, improve agriculture, provide quality education, and support people’s health, culture, research, and innovation. </w:t>
      </w:r>
    </w:p>
    <w:p w14:paraId="332310DE" w14:textId="77777777" w:rsidR="00B57BE9" w:rsidRDefault="00B57BE9" w:rsidP="00B57BE9"/>
    <w:p w14:paraId="27F7DC65" w14:textId="77777777" w:rsidR="00B57BE9" w:rsidRDefault="00B57BE9" w:rsidP="00B57BE9">
      <w:r w:rsidRPr="00B407CF">
        <w:t xml:space="preserve">Libraries guarantee access to information — a </w:t>
      </w:r>
      <w:proofErr w:type="gramStart"/>
      <w:r w:rsidRPr="00B407CF">
        <w:t>cross-cutting</w:t>
      </w:r>
      <w:proofErr w:type="gramEnd"/>
      <w:r w:rsidRPr="00B407CF">
        <w:t xml:space="preserve"> target that supports all Sustainable Development Goals (SDGs). </w:t>
      </w:r>
    </w:p>
    <w:p w14:paraId="4F60CBA1" w14:textId="77777777" w:rsidR="00B57BE9" w:rsidRDefault="00B57BE9" w:rsidP="00B57BE9"/>
    <w:p w14:paraId="6ACED01A" w14:textId="77777777" w:rsidR="00B57BE9" w:rsidRDefault="00B57BE9" w:rsidP="00B57BE9">
      <w:r w:rsidRPr="00B407CF">
        <w:t>The knowledge society is about more than Internet connections. Worldwide, 320,000 public libraries and more than a million parliamentary, national, university, science and research, school, and special libraries ensure that information and the skills to use it are available to everyone – making them critical institutions for all in the digital age. Libraries provide information and communication technology (ICT) infrastructure, help people develop the capacity to effectively use information, and preserve information to ensure ongoing access for future generations. They provide an established, trusted network of local institutions that effectively reach new and marginalised populations.</w:t>
      </w:r>
    </w:p>
    <w:p w14:paraId="4F70C64A" w14:textId="77777777" w:rsidR="00B57BE9" w:rsidRDefault="00B57BE9" w:rsidP="00B57BE9"/>
    <w:p w14:paraId="3473E6D1" w14:textId="055D305B" w:rsidR="00B57BE9" w:rsidRDefault="00B57BE9" w:rsidP="00B57BE9">
      <w:r>
        <w:t>In our country, [</w:t>
      </w:r>
      <w:r w:rsidRPr="005A1265">
        <w:rPr>
          <w:highlight w:val="yellow"/>
        </w:rPr>
        <w:t xml:space="preserve">Library association to add one good example of how libraries </w:t>
      </w:r>
      <w:r>
        <w:rPr>
          <w:highlight w:val="yellow"/>
        </w:rPr>
        <w:t xml:space="preserve">in their country support </w:t>
      </w:r>
      <w:r w:rsidRPr="005A1265">
        <w:rPr>
          <w:highlight w:val="yellow"/>
        </w:rPr>
        <w:t>one of the Goals/Targets of the SDGs</w:t>
      </w:r>
      <w:r>
        <w:t>]</w:t>
      </w:r>
    </w:p>
    <w:p w14:paraId="2BC2AF4D" w14:textId="77777777" w:rsidR="00B57BE9" w:rsidRDefault="00B57BE9" w:rsidP="00B57BE9">
      <w:pPr>
        <w:rPr>
          <w:lang w:val="en-US"/>
        </w:rPr>
      </w:pPr>
      <w:r w:rsidRPr="00B407CF">
        <w:rPr>
          <w:lang w:val="en-US"/>
        </w:rPr>
        <w:t>Libraries are ready to support im</w:t>
      </w:r>
      <w:r>
        <w:rPr>
          <w:lang w:val="en-US"/>
        </w:rPr>
        <w:t xml:space="preserve">plementation of the 2030 Agenda. </w:t>
      </w:r>
    </w:p>
    <w:p w14:paraId="69046E95" w14:textId="77777777" w:rsidR="00B57BE9" w:rsidRDefault="00B57BE9" w:rsidP="00B57BE9">
      <w:pPr>
        <w:rPr>
          <w:lang w:val="en-US"/>
        </w:rPr>
      </w:pPr>
    </w:p>
    <w:p w14:paraId="66CBE427" w14:textId="6A133C2B" w:rsidR="00B57BE9" w:rsidRDefault="00B57BE9" w:rsidP="00B57BE9">
      <w:r>
        <w:t>We are writing to seek a meeting with you to discuss how access to information and libraries can contribute to achieving the Sustainable Development Goals in our country. We are available to meet you at your earliest opportunity and hope to stay in contact as the Goals are implemented.</w:t>
      </w:r>
    </w:p>
    <w:p w14:paraId="36FC9B70" w14:textId="77777777" w:rsidR="00B57BE9" w:rsidRDefault="00B57BE9" w:rsidP="00B57BE9"/>
    <w:p w14:paraId="13E3E76A" w14:textId="77777777" w:rsidR="00B57BE9" w:rsidRDefault="00B57BE9" w:rsidP="00B57BE9">
      <w:r>
        <w:t>Yours sincerely,</w:t>
      </w:r>
    </w:p>
    <w:p w14:paraId="29318B2D" w14:textId="77777777" w:rsidR="00B57BE9" w:rsidRDefault="00B57BE9" w:rsidP="00B57BE9"/>
    <w:p w14:paraId="6CB503A1" w14:textId="77777777" w:rsidR="00B57BE9" w:rsidRDefault="00B57BE9" w:rsidP="00B57BE9">
      <w:r w:rsidRPr="00DD27D4">
        <w:t>Your Signature</w:t>
      </w:r>
    </w:p>
    <w:p w14:paraId="77591FDC" w14:textId="77777777" w:rsidR="00B57BE9" w:rsidRPr="00DD27D4" w:rsidRDefault="00B57BE9" w:rsidP="00B57BE9"/>
    <w:p w14:paraId="31283C2D" w14:textId="77777777" w:rsidR="00B57BE9" w:rsidRDefault="00B57BE9" w:rsidP="00B57BE9">
      <w:r w:rsidRPr="00DD27D4">
        <w:t>Your typ</w:t>
      </w:r>
      <w:r>
        <w:t>ed name</w:t>
      </w:r>
      <w:r>
        <w:br/>
      </w:r>
      <w:proofErr w:type="gramStart"/>
      <w:r>
        <w:t>Your</w:t>
      </w:r>
      <w:proofErr w:type="gramEnd"/>
      <w:r>
        <w:t xml:space="preserve"> role/title</w:t>
      </w:r>
    </w:p>
    <w:p w14:paraId="6F994A8F" w14:textId="77777777" w:rsidR="00B57BE9" w:rsidRPr="00DD27D4" w:rsidRDefault="00B57BE9" w:rsidP="00B57BE9">
      <w:r>
        <w:t>Your organisation, or organisations if multiple organisations are signing the letter</w:t>
      </w:r>
    </w:p>
    <w:p w14:paraId="7EF828FD" w14:textId="77777777" w:rsidR="00B57BE9" w:rsidRDefault="00B57BE9" w:rsidP="00B57BE9">
      <w:pPr>
        <w:rPr>
          <w:lang w:val="en-US"/>
        </w:rPr>
      </w:pPr>
    </w:p>
    <w:p w14:paraId="587F31A4" w14:textId="782F6DA5" w:rsidR="00B57BE9" w:rsidRPr="00B57BE9" w:rsidRDefault="00B57BE9" w:rsidP="00B57BE9">
      <w:pPr>
        <w:rPr>
          <w:lang w:val="en-US"/>
        </w:rPr>
      </w:pPr>
      <w:r w:rsidRPr="00DD27D4">
        <w:rPr>
          <w:lang w:val="en-US"/>
        </w:rPr>
        <w:t xml:space="preserve">cc  (list here </w:t>
      </w:r>
      <w:r>
        <w:rPr>
          <w:lang w:val="en-US"/>
        </w:rPr>
        <w:t xml:space="preserve">others </w:t>
      </w:r>
      <w:r w:rsidRPr="00DD27D4">
        <w:rPr>
          <w:lang w:val="en-US"/>
        </w:rPr>
        <w:t>who</w:t>
      </w:r>
      <w:r>
        <w:rPr>
          <w:lang w:val="en-US"/>
        </w:rPr>
        <w:t>m</w:t>
      </w:r>
      <w:r w:rsidRPr="00DD27D4">
        <w:rPr>
          <w:lang w:val="en-US"/>
        </w:rPr>
        <w:t xml:space="preserve"> you</w:t>
      </w:r>
      <w:r>
        <w:rPr>
          <w:lang w:val="en-US"/>
        </w:rPr>
        <w:t xml:space="preserve"> have sent copies of the letter</w:t>
      </w:r>
      <w:bookmarkStart w:id="1" w:name="_Appendix_2:_Talking"/>
      <w:bookmarkEnd w:id="1"/>
      <w:r>
        <w:rPr>
          <w:lang w:val="en-US"/>
        </w:rPr>
        <w:t>)</w:t>
      </w:r>
      <w:bookmarkStart w:id="2" w:name="_Appendix_3:_What"/>
      <w:bookmarkEnd w:id="2"/>
    </w:p>
    <w:p w14:paraId="161073AF" w14:textId="0BA947AD" w:rsidR="00762BCA" w:rsidRDefault="000B2894" w:rsidP="005F587C">
      <w:pPr>
        <w:pStyle w:val="Heading1"/>
      </w:pPr>
      <w:r>
        <w:lastRenderedPageBreak/>
        <w:t xml:space="preserve">Appendix 2: </w:t>
      </w:r>
      <w:r w:rsidR="009A31BB">
        <w:t>Briefing</w:t>
      </w:r>
      <w:r w:rsidR="00B57BE9">
        <w:t>/handout</w:t>
      </w:r>
      <w:r w:rsidR="005F587C">
        <w:t xml:space="preserve">: </w:t>
      </w:r>
      <w:r w:rsidR="00762BCA">
        <w:t>Librar</w:t>
      </w:r>
      <w:r w:rsidR="005D23D1">
        <w:t>ies and a</w:t>
      </w:r>
      <w:r w:rsidR="00762BCA">
        <w:t xml:space="preserve">ccess to information make an important contribution to national development </w:t>
      </w:r>
    </w:p>
    <w:p w14:paraId="1032B075" w14:textId="77777777" w:rsidR="00762BCA" w:rsidRPr="00762BCA" w:rsidRDefault="00762BCA" w:rsidP="00762BCA"/>
    <w:p w14:paraId="5487C511" w14:textId="0AF42043" w:rsidR="00690742" w:rsidRDefault="009A31BB" w:rsidP="009A31BB">
      <w:r w:rsidRPr="003D1F44">
        <w:t>Pub</w:t>
      </w:r>
      <w:r>
        <w:t>l</w:t>
      </w:r>
      <w:r w:rsidRPr="003D1F44">
        <w:t xml:space="preserve">ic access to information supports the creation of knowledge societies, and includes the infrastructure, ICT and media and information literacy capabilities that people need to effectively use information, and preservation to ensure on-going access for future generations. In this definition, the type of information that should be provided goes beyond information made available </w:t>
      </w:r>
      <w:r>
        <w:t xml:space="preserve">by </w:t>
      </w:r>
      <w:r w:rsidRPr="003D1F44">
        <w:t>government or required under Right to Information legislation, but while acknowledging the public's right to access information and data, it is essential to respect the right to individual privacy.</w:t>
      </w:r>
    </w:p>
    <w:p w14:paraId="61EB742B" w14:textId="77777777" w:rsidR="009A31BB" w:rsidRDefault="009A31BB" w:rsidP="009A31BB"/>
    <w:p w14:paraId="3DF7A74E" w14:textId="77777777" w:rsidR="008E6F66" w:rsidRPr="006D383D" w:rsidRDefault="008E6F66" w:rsidP="008E6F66">
      <w:pPr>
        <w:pStyle w:val="Heading2"/>
        <w:rPr>
          <w:lang w:val="en-US"/>
        </w:rPr>
      </w:pPr>
      <w:r>
        <w:rPr>
          <w:lang w:val="en-US"/>
        </w:rPr>
        <w:t xml:space="preserve">Access to information helps support all the Sustainable Development Goals  </w:t>
      </w:r>
    </w:p>
    <w:p w14:paraId="60DA346D" w14:textId="77777777" w:rsidR="008E6F66" w:rsidRDefault="008E6F66" w:rsidP="008E6F66">
      <w:pPr>
        <w:ind w:right="-140"/>
        <w:rPr>
          <w:sz w:val="28"/>
          <w:lang w:val="en-US"/>
        </w:rPr>
      </w:pPr>
    </w:p>
    <w:p w14:paraId="2E1A1250" w14:textId="77777777" w:rsidR="008E6F66" w:rsidRPr="006D383D" w:rsidRDefault="008E6F66" w:rsidP="008E6F66">
      <w:pPr>
        <w:rPr>
          <w:b/>
          <w:lang w:val="en-US"/>
        </w:rPr>
      </w:pPr>
      <w:r w:rsidRPr="006D383D">
        <w:rPr>
          <w:b/>
          <w:lang w:val="en-US"/>
        </w:rPr>
        <w:t>Half of the world’s population lacks access to information online. In our knowledge society, libraries provide access and opportunity for all.</w:t>
      </w:r>
    </w:p>
    <w:p w14:paraId="393D634D" w14:textId="77777777" w:rsidR="008E6F66" w:rsidRDefault="008E6F66" w:rsidP="008E6F66">
      <w:pPr>
        <w:jc w:val="center"/>
        <w:rPr>
          <w:sz w:val="32"/>
          <w:szCs w:val="32"/>
        </w:rPr>
      </w:pPr>
    </w:p>
    <w:p w14:paraId="03174B75" w14:textId="77777777" w:rsidR="008E6F66" w:rsidRDefault="008E6F66" w:rsidP="008E6F66">
      <w:pPr>
        <w:rPr>
          <w:rFonts w:cs="Times New Roman"/>
        </w:rPr>
      </w:pPr>
      <w:r w:rsidRPr="00DB7437">
        <w:rPr>
          <w:rFonts w:cs="Times New Roman"/>
        </w:rPr>
        <w:t>Around the world, access to opportunity begins with access to information</w:t>
      </w:r>
      <w:r>
        <w:rPr>
          <w:rFonts w:cs="Times New Roman"/>
        </w:rPr>
        <w:t xml:space="preserve"> and knowledge. Public a</w:t>
      </w:r>
      <w:r w:rsidRPr="00073D9A">
        <w:rPr>
          <w:rFonts w:cs="Times New Roman"/>
        </w:rPr>
        <w:t>ccess to information</w:t>
      </w:r>
      <w:r>
        <w:rPr>
          <w:rFonts w:cs="Times New Roman"/>
        </w:rPr>
        <w:t xml:space="preserve"> </w:t>
      </w:r>
      <w:r w:rsidRPr="00073D9A">
        <w:rPr>
          <w:rFonts w:cs="Times New Roman"/>
        </w:rPr>
        <w:t>enables people to make informed decisions that can improve their lives.</w:t>
      </w:r>
      <w:r>
        <w:rPr>
          <w:rFonts w:cs="Times New Roman"/>
        </w:rPr>
        <w:t xml:space="preserve"> </w:t>
      </w:r>
      <w:r>
        <w:rPr>
          <w:iCs/>
          <w:lang w:val="en-GB"/>
        </w:rPr>
        <w:t>Communities that have access to timely and relevant information for all are better positioned to eradicate poverty and inequality, improve agriculture, provide quality education, and support people’s health, culture, research, and innovation</w:t>
      </w:r>
      <w:r>
        <w:rPr>
          <w:rStyle w:val="FootnoteReference"/>
          <w:iCs/>
          <w:lang w:val="en-GB"/>
        </w:rPr>
        <w:footnoteReference w:id="32"/>
      </w:r>
      <w:r w:rsidRPr="00073D9A">
        <w:rPr>
          <w:rFonts w:cs="Times New Roman"/>
        </w:rPr>
        <w:t>.</w:t>
      </w:r>
    </w:p>
    <w:p w14:paraId="2FB669BF" w14:textId="77777777" w:rsidR="008E6F66" w:rsidRDefault="008E6F66" w:rsidP="008E6F66">
      <w:pPr>
        <w:rPr>
          <w:rFonts w:cs="Times New Roman"/>
        </w:rPr>
      </w:pPr>
    </w:p>
    <w:p w14:paraId="04039E9B" w14:textId="77777777" w:rsidR="008E6F66" w:rsidRDefault="008E6F66" w:rsidP="008E6F66">
      <w:pPr>
        <w:rPr>
          <w:b/>
        </w:rPr>
      </w:pPr>
      <w:r w:rsidRPr="006D383D">
        <w:rPr>
          <w:b/>
        </w:rPr>
        <w:t>Libraries guarantee access to information – a cross-cutting target that supports all Sustainable Development Goals</w:t>
      </w:r>
    </w:p>
    <w:p w14:paraId="19E85F1A" w14:textId="77777777" w:rsidR="008E6F66" w:rsidRPr="006D383D" w:rsidRDefault="008E6F66" w:rsidP="008E6F66">
      <w:pPr>
        <w:rPr>
          <w:b/>
          <w:sz w:val="32"/>
          <w:szCs w:val="32"/>
        </w:rPr>
      </w:pPr>
    </w:p>
    <w:p w14:paraId="412BAF39" w14:textId="77777777" w:rsidR="00B57BE9" w:rsidRDefault="00B57BE9" w:rsidP="008E6F66">
      <w:pPr>
        <w:spacing w:after="200"/>
        <w:rPr>
          <w:rFonts w:cs="Times New Roman"/>
        </w:rPr>
      </w:pPr>
      <w:r w:rsidRPr="00B57BE9">
        <w:rPr>
          <w:rFonts w:cs="Times New Roman"/>
        </w:rPr>
        <w:t>The knowledge society is about more than Internet connections. Worldwide, 320,000 public libraries and more than a million parliamentary, national, university, science and research, school, and special libraries ensure that information and the skills to use it are available to everyone – making them critical institutions for all in the digital age. Libraries provide information and communication technology (ICT) infrastructure, help people develop the capacity to effectively use information, and preserve information to ensure ongoing access for future generations. They provide an established, trusted network of local institutions that effectively reach new and marginalised populations.</w:t>
      </w:r>
    </w:p>
    <w:p w14:paraId="2E99302F" w14:textId="43EDEF74" w:rsidR="008E6F66" w:rsidRPr="001B686A" w:rsidRDefault="008E6F66" w:rsidP="008E6F66">
      <w:pPr>
        <w:spacing w:after="200"/>
        <w:rPr>
          <w:rFonts w:eastAsia="Times New Roman" w:cs="Times New Roman"/>
          <w:color w:val="333333"/>
          <w:shd w:val="clear" w:color="auto" w:fill="F8F8F8"/>
        </w:rPr>
      </w:pPr>
      <w:r w:rsidRPr="00B57BE9">
        <w:rPr>
          <w:rFonts w:eastAsia="Times New Roman" w:cs="Times New Roman"/>
          <w:color w:val="333333"/>
          <w:shd w:val="clear" w:color="auto" w:fill="F8F8F8"/>
        </w:rPr>
        <w:t>Library services</w:t>
      </w:r>
      <w:r w:rsidRPr="0083241B">
        <w:rPr>
          <w:bCs/>
        </w:rPr>
        <w:t xml:space="preserve"> contribute </w:t>
      </w:r>
      <w:r>
        <w:rPr>
          <w:bCs/>
        </w:rPr>
        <w:t>to improved outcomes across</w:t>
      </w:r>
      <w:r w:rsidRPr="0083241B">
        <w:rPr>
          <w:bCs/>
        </w:rPr>
        <w:t xml:space="preserve"> the </w:t>
      </w:r>
      <w:r>
        <w:rPr>
          <w:bCs/>
        </w:rPr>
        <w:t>Sustainable Development Goals (</w:t>
      </w:r>
      <w:r w:rsidRPr="0083241B">
        <w:rPr>
          <w:bCs/>
        </w:rPr>
        <w:t>SDGs</w:t>
      </w:r>
      <w:r>
        <w:rPr>
          <w:bCs/>
        </w:rPr>
        <w:t>)</w:t>
      </w:r>
      <w:r w:rsidRPr="0083241B">
        <w:rPr>
          <w:bCs/>
        </w:rPr>
        <w:t xml:space="preserve"> by:</w:t>
      </w:r>
    </w:p>
    <w:p w14:paraId="45DA3525" w14:textId="77777777" w:rsidR="008E6F66" w:rsidRPr="00070F6A" w:rsidRDefault="008E6F66" w:rsidP="008E6F66">
      <w:pPr>
        <w:pStyle w:val="ListParagraph"/>
        <w:numPr>
          <w:ilvl w:val="0"/>
          <w:numId w:val="13"/>
        </w:numPr>
        <w:spacing w:line="240" w:lineRule="auto"/>
      </w:pPr>
      <w:r>
        <w:t xml:space="preserve">Promoting universal literacy, including </w:t>
      </w:r>
      <w:r w:rsidRPr="00070F6A">
        <w:t>media and information literacy, and digital literacy</w:t>
      </w:r>
      <w:r>
        <w:t xml:space="preserve"> skills</w:t>
      </w:r>
      <w:r w:rsidRPr="00070F6A">
        <w:t>;</w:t>
      </w:r>
    </w:p>
    <w:p w14:paraId="5F35B484" w14:textId="77777777" w:rsidR="008E6F66" w:rsidRDefault="008E6F66" w:rsidP="008E6F66">
      <w:pPr>
        <w:pStyle w:val="ListParagraph"/>
        <w:numPr>
          <w:ilvl w:val="0"/>
          <w:numId w:val="13"/>
        </w:numPr>
        <w:spacing w:line="240" w:lineRule="auto"/>
        <w:rPr>
          <w:bCs/>
        </w:rPr>
      </w:pPr>
      <w:r>
        <w:rPr>
          <w:bCs/>
        </w:rPr>
        <w:lastRenderedPageBreak/>
        <w:t>Closing gaps in</w:t>
      </w:r>
      <w:r w:rsidRPr="00070F6A">
        <w:rPr>
          <w:bCs/>
        </w:rPr>
        <w:t xml:space="preserve"> access to information</w:t>
      </w:r>
      <w:r>
        <w:rPr>
          <w:bCs/>
        </w:rPr>
        <w:t xml:space="preserve"> and helping </w:t>
      </w:r>
      <w:r w:rsidRPr="0044452F">
        <w:t xml:space="preserve">government, civil society and business to better understand </w:t>
      </w:r>
      <w:r>
        <w:t>local information needs;</w:t>
      </w:r>
    </w:p>
    <w:p w14:paraId="2A5B1142" w14:textId="77777777" w:rsidR="008E6F66" w:rsidRPr="00041B74" w:rsidRDefault="008E6F66" w:rsidP="008E6F66">
      <w:pPr>
        <w:pStyle w:val="ListParagraph"/>
        <w:numPr>
          <w:ilvl w:val="0"/>
          <w:numId w:val="13"/>
        </w:numPr>
        <w:spacing w:line="240" w:lineRule="auto"/>
        <w:rPr>
          <w:bCs/>
        </w:rPr>
      </w:pPr>
      <w:r>
        <w:rPr>
          <w:bCs/>
        </w:rPr>
        <w:t>P</w:t>
      </w:r>
      <w:r>
        <w:t>roviding a network of delivery sites for</w:t>
      </w:r>
      <w:r w:rsidRPr="0044452F">
        <w:t xml:space="preserve"> g</w:t>
      </w:r>
      <w:r>
        <w:t xml:space="preserve">overnment programmes and services </w:t>
      </w:r>
    </w:p>
    <w:p w14:paraId="02B1DAA3" w14:textId="77777777" w:rsidR="008E6F66" w:rsidRPr="00070F6A" w:rsidRDefault="008E6F66" w:rsidP="008E6F66">
      <w:pPr>
        <w:pStyle w:val="ListParagraph"/>
        <w:numPr>
          <w:ilvl w:val="0"/>
          <w:numId w:val="13"/>
        </w:numPr>
        <w:spacing w:line="240" w:lineRule="auto"/>
      </w:pPr>
      <w:r>
        <w:t>Advancing</w:t>
      </w:r>
      <w:r w:rsidRPr="00070F6A">
        <w:t xml:space="preserve"> digital inclusion through access to </w:t>
      </w:r>
      <w:r>
        <w:t>ICT, and dedicated staff to help people develop new digital skills</w:t>
      </w:r>
      <w:r w:rsidDel="0082319B">
        <w:t xml:space="preserve"> </w:t>
      </w:r>
    </w:p>
    <w:p w14:paraId="7C1D4187" w14:textId="77777777" w:rsidR="008E6F66" w:rsidRPr="00070F6A" w:rsidRDefault="008E6F66" w:rsidP="008E6F66">
      <w:pPr>
        <w:pStyle w:val="ListParagraph"/>
        <w:numPr>
          <w:ilvl w:val="0"/>
          <w:numId w:val="13"/>
        </w:numPr>
        <w:spacing w:line="240" w:lineRule="auto"/>
        <w:rPr>
          <w:bCs/>
        </w:rPr>
      </w:pPr>
      <w:r>
        <w:t>Serving as the heart of the research and academic community</w:t>
      </w:r>
    </w:p>
    <w:p w14:paraId="332FA588" w14:textId="662CE43C" w:rsidR="00762BCA" w:rsidRPr="00B57BE9" w:rsidRDefault="008E6F66" w:rsidP="00762BCA">
      <w:pPr>
        <w:pStyle w:val="ListParagraph"/>
        <w:numPr>
          <w:ilvl w:val="0"/>
          <w:numId w:val="13"/>
        </w:numPr>
        <w:spacing w:line="240" w:lineRule="auto"/>
        <w:rPr>
          <w:bCs/>
        </w:rPr>
      </w:pPr>
      <w:r>
        <w:t>Preserving and providing</w:t>
      </w:r>
      <w:r w:rsidRPr="00070F6A">
        <w:t xml:space="preserve"> access to </w:t>
      </w:r>
      <w:r>
        <w:t>the world’s culture</w:t>
      </w:r>
      <w:r w:rsidRPr="00070F6A">
        <w:t xml:space="preserve"> </w:t>
      </w:r>
      <w:r>
        <w:t>and heritage</w:t>
      </w:r>
    </w:p>
    <w:p w14:paraId="5C388929" w14:textId="454BC55D" w:rsidR="00762BCA" w:rsidRDefault="00762BCA" w:rsidP="005D23D1">
      <w:pPr>
        <w:pStyle w:val="Heading2"/>
      </w:pPr>
      <w:r>
        <w:t xml:space="preserve">Libraries </w:t>
      </w:r>
      <w:r w:rsidRPr="00B241F5">
        <w:t xml:space="preserve">are ready to </w:t>
      </w:r>
      <w:r>
        <w:t>support implementation of</w:t>
      </w:r>
      <w:r w:rsidRPr="00B241F5">
        <w:t xml:space="preserve"> </w:t>
      </w:r>
      <w:r w:rsidR="00856BE8">
        <w:t>t</w:t>
      </w:r>
      <w:r w:rsidR="00527A66">
        <w:t>he UN 2030 Agenda</w:t>
      </w:r>
      <w:r w:rsidRPr="00B241F5">
        <w:t xml:space="preserve"> </w:t>
      </w:r>
    </w:p>
    <w:p w14:paraId="225AD780" w14:textId="77777777" w:rsidR="002F28A4" w:rsidRPr="002F28A4" w:rsidRDefault="002F28A4" w:rsidP="002F28A4"/>
    <w:p w14:paraId="7FF2E24D" w14:textId="77777777" w:rsidR="00762BCA" w:rsidRDefault="00762BCA" w:rsidP="00762BCA">
      <w:r>
        <w:rPr>
          <w:rFonts w:cs="Times New Roman"/>
        </w:rPr>
        <w:t>Libraries are proven, cost-effective partners for advancing development priorities. M</w:t>
      </w:r>
      <w:r w:rsidRPr="00DB7437">
        <w:rPr>
          <w:rFonts w:cs="Times New Roman"/>
        </w:rPr>
        <w:t>any countries have designated libraries as UN depositories, making them an important venue for information about the UN and the SDGs</w:t>
      </w:r>
      <w:r>
        <w:rPr>
          <w:rFonts w:cs="Times New Roman"/>
        </w:rPr>
        <w:t>.</w:t>
      </w:r>
      <w:r w:rsidRPr="00DB7437">
        <w:rPr>
          <w:rFonts w:cs="Times New Roman"/>
        </w:rPr>
        <w:t xml:space="preserve"> </w:t>
      </w:r>
      <w:r>
        <w:t>Libraries are already supporting progress toward the SDGs:</w:t>
      </w:r>
    </w:p>
    <w:p w14:paraId="23E0A035" w14:textId="77777777" w:rsidR="00762BCA" w:rsidRPr="00FD582E" w:rsidRDefault="00762BCA" w:rsidP="00762BCA"/>
    <w:p w14:paraId="7B6ECB05" w14:textId="77777777" w:rsidR="00762BCA" w:rsidRPr="0083241B" w:rsidRDefault="00762BCA" w:rsidP="00762BCA">
      <w:pPr>
        <w:pStyle w:val="ListParagraph"/>
        <w:numPr>
          <w:ilvl w:val="0"/>
          <w:numId w:val="14"/>
        </w:numPr>
        <w:spacing w:line="240" w:lineRule="auto"/>
      </w:pPr>
      <w:r w:rsidRPr="0083241B">
        <w:rPr>
          <w:b/>
        </w:rPr>
        <w:t>Increasing income</w:t>
      </w:r>
      <w:r>
        <w:rPr>
          <w:b/>
        </w:rPr>
        <w:t xml:space="preserve"> for</w:t>
      </w:r>
      <w:r w:rsidRPr="0083241B">
        <w:rPr>
          <w:b/>
        </w:rPr>
        <w:t xml:space="preserve"> small-scale food producers (Goal 2): </w:t>
      </w:r>
      <w:r w:rsidRPr="0083241B">
        <w:t xml:space="preserve">In Romania, public library staff trained by the </w:t>
      </w:r>
      <w:proofErr w:type="spellStart"/>
      <w:r w:rsidRPr="0083241B">
        <w:t>Biblionet</w:t>
      </w:r>
      <w:proofErr w:type="spellEnd"/>
      <w:r w:rsidRPr="0083241B">
        <w:t xml:space="preserve"> program</w:t>
      </w:r>
      <w:r>
        <w:t>me</w:t>
      </w:r>
      <w:r w:rsidRPr="00C43A17">
        <w:rPr>
          <w:rStyle w:val="FootnoteReference"/>
        </w:rPr>
        <w:footnoteReference w:id="33"/>
      </w:r>
      <w:r w:rsidRPr="0083241B">
        <w:t xml:space="preserve"> worked with local government to help 100,000 farmers use new </w:t>
      </w:r>
      <w:r>
        <w:t>ICT</w:t>
      </w:r>
      <w:r w:rsidRPr="0083241B">
        <w:t xml:space="preserve"> services to apply for agricultural subsidies, resulting in US$187 million reaching local communities in 2011-2012. </w:t>
      </w:r>
    </w:p>
    <w:p w14:paraId="646F80BD" w14:textId="77777777" w:rsidR="00762BCA" w:rsidRPr="0083241B" w:rsidRDefault="00762BCA" w:rsidP="00762BCA">
      <w:pPr>
        <w:pStyle w:val="ListParagraph"/>
        <w:numPr>
          <w:ilvl w:val="0"/>
          <w:numId w:val="14"/>
        </w:numPr>
        <w:spacing w:line="240" w:lineRule="auto"/>
      </w:pPr>
      <w:r w:rsidRPr="0083241B">
        <w:rPr>
          <w:b/>
          <w:lang w:val="en-US"/>
        </w:rPr>
        <w:t xml:space="preserve">Promoting lifelong learning opportunities (Goal 4): </w:t>
      </w:r>
      <w:r w:rsidRPr="0083241B">
        <w:t xml:space="preserve">In Botswana, public libraries have taken large strides toward supporting government objectives under its National Vision 2016, including introducing </w:t>
      </w:r>
      <w:r>
        <w:t>ICT</w:t>
      </w:r>
      <w:r w:rsidRPr="0083241B">
        <w:t xml:space="preserve"> access, improving the computer skills of library users, and enabling users to be successful in business, education, and employment</w:t>
      </w:r>
      <w:r>
        <w:rPr>
          <w:rStyle w:val="FootnoteReference"/>
        </w:rPr>
        <w:footnoteReference w:id="34"/>
      </w:r>
      <w:r w:rsidRPr="0083241B">
        <w:t>.</w:t>
      </w:r>
    </w:p>
    <w:p w14:paraId="24AAD1AA" w14:textId="77777777" w:rsidR="00762BCA" w:rsidRPr="0083241B" w:rsidRDefault="00762BCA" w:rsidP="00762BCA">
      <w:pPr>
        <w:pStyle w:val="ListParagraph"/>
        <w:numPr>
          <w:ilvl w:val="0"/>
          <w:numId w:val="14"/>
        </w:numPr>
        <w:spacing w:line="240" w:lineRule="auto"/>
        <w:rPr>
          <w:b/>
        </w:rPr>
      </w:pPr>
      <w:r w:rsidRPr="0083241B">
        <w:rPr>
          <w:b/>
        </w:rPr>
        <w:t xml:space="preserve">Empowering women and girls (Goal 5): </w:t>
      </w:r>
      <w:r w:rsidRPr="0083241B">
        <w:t xml:space="preserve">The National Library of Uganda has provided </w:t>
      </w:r>
      <w:r>
        <w:t>ICT</w:t>
      </w:r>
      <w:r w:rsidRPr="0083241B">
        <w:t xml:space="preserve"> training specifically designed for female farmers</w:t>
      </w:r>
      <w:r w:rsidRPr="00C43A17">
        <w:rPr>
          <w:rStyle w:val="FootnoteReference"/>
        </w:rPr>
        <w:footnoteReference w:id="35"/>
      </w:r>
      <w:r w:rsidRPr="0083241B">
        <w:t xml:space="preserve">, ensuring that these women can access weather forecasts, crop prices, and support to set up online markets, in their local languages.  </w:t>
      </w:r>
    </w:p>
    <w:p w14:paraId="483A3C07" w14:textId="77777777" w:rsidR="00762BCA" w:rsidRPr="0083241B" w:rsidRDefault="00762BCA" w:rsidP="00762BCA">
      <w:pPr>
        <w:pStyle w:val="ListParagraph"/>
        <w:numPr>
          <w:ilvl w:val="0"/>
          <w:numId w:val="14"/>
        </w:numPr>
        <w:spacing w:line="240" w:lineRule="auto"/>
        <w:rPr>
          <w:b/>
        </w:rPr>
      </w:pPr>
      <w:r w:rsidRPr="0083241B">
        <w:rPr>
          <w:b/>
        </w:rPr>
        <w:t xml:space="preserve">Ensuring productive employment and decent work (Goal 8): </w:t>
      </w:r>
      <w:r w:rsidRPr="0083241B">
        <w:t>In one year, 4.1 million adults in the European Union used public library computers to suppor</w:t>
      </w:r>
      <w:r>
        <w:t xml:space="preserve">t employment-related activities – </w:t>
      </w:r>
      <w:r w:rsidRPr="0083241B">
        <w:t>1.5 million used library computers to apply for jobs, and more than a quarter of a million secured jobs this way</w:t>
      </w:r>
      <w:r w:rsidRPr="00C43A17">
        <w:rPr>
          <w:rStyle w:val="FootnoteReference"/>
        </w:rPr>
        <w:footnoteReference w:id="36"/>
      </w:r>
      <w:r w:rsidRPr="0083241B">
        <w:t>.</w:t>
      </w:r>
    </w:p>
    <w:p w14:paraId="7C7D89F9" w14:textId="77777777" w:rsidR="003A57AB" w:rsidRDefault="003A57AB">
      <w:pPr>
        <w:sectPr w:rsidR="003A57AB" w:rsidSect="00B753BC">
          <w:headerReference w:type="default" r:id="rId13"/>
          <w:footerReference w:type="even" r:id="rId14"/>
          <w:footerReference w:type="default" r:id="rId15"/>
          <w:pgSz w:w="11900" w:h="16840"/>
          <w:pgMar w:top="1440" w:right="1800" w:bottom="1440" w:left="1800" w:header="708" w:footer="708" w:gutter="0"/>
          <w:cols w:space="708"/>
          <w:docGrid w:linePitch="360"/>
        </w:sectPr>
      </w:pPr>
    </w:p>
    <w:p w14:paraId="2BCB676B" w14:textId="4147226A" w:rsidR="005A2E6F" w:rsidRDefault="005A2E6F" w:rsidP="00A5050F">
      <w:pPr>
        <w:pStyle w:val="Heading1"/>
      </w:pPr>
      <w:r>
        <w:lastRenderedPageBreak/>
        <w:t>Appendix 3: How libraries meet the 17 Sustainable Development goals</w:t>
      </w:r>
    </w:p>
    <w:p w14:paraId="5E6AC652" w14:textId="77777777" w:rsidR="005A2E6F" w:rsidRPr="005A2E6F" w:rsidRDefault="005A2E6F" w:rsidP="005A2E6F"/>
    <w:p w14:paraId="406B9953" w14:textId="334030B7" w:rsidR="000170E2" w:rsidRPr="00752EE7" w:rsidRDefault="005A2E6F" w:rsidP="005A2E6F">
      <w:pPr>
        <w:rPr>
          <w:b/>
          <w:iCs/>
          <w:lang w:val="en-GB"/>
        </w:rPr>
      </w:pPr>
      <w:r>
        <w:rPr>
          <w:b/>
          <w:iCs/>
          <w:lang w:val="en-GB"/>
        </w:rPr>
        <w:t>More e</w:t>
      </w:r>
      <w:r w:rsidRPr="00642151">
        <w:rPr>
          <w:b/>
          <w:iCs/>
          <w:lang w:val="en-GB"/>
        </w:rPr>
        <w:t xml:space="preserve">xamples and talking points for each Goal will be available in the forthcoming booklet, </w:t>
      </w:r>
      <w:r w:rsidRPr="00642151">
        <w:rPr>
          <w:b/>
          <w:i/>
          <w:iCs/>
          <w:lang w:val="en-GB"/>
        </w:rPr>
        <w:t>Libraries and the SDGs</w:t>
      </w:r>
      <w:r w:rsidRPr="00642151">
        <w:rPr>
          <w:b/>
          <w:iCs/>
          <w:lang w:val="en-GB"/>
        </w:rPr>
        <w:t>.</w:t>
      </w:r>
    </w:p>
    <w:p w14:paraId="54A8B362" w14:textId="32390394" w:rsidR="0056752F" w:rsidRDefault="0056752F" w:rsidP="005A2E6F"/>
    <w:tbl>
      <w:tblPr>
        <w:tblStyle w:val="TableGrid"/>
        <w:tblW w:w="0" w:type="auto"/>
        <w:tblLook w:val="04A0" w:firstRow="1" w:lastRow="0" w:firstColumn="1" w:lastColumn="0" w:noHBand="0" w:noVBand="1"/>
      </w:tblPr>
      <w:tblGrid>
        <w:gridCol w:w="1803"/>
        <w:gridCol w:w="6719"/>
      </w:tblGrid>
      <w:tr w:rsidR="004D1953" w:rsidRPr="00E02BED" w14:paraId="5266F649" w14:textId="77777777" w:rsidTr="00752EE7">
        <w:tc>
          <w:tcPr>
            <w:tcW w:w="0" w:type="auto"/>
          </w:tcPr>
          <w:p w14:paraId="78E09252" w14:textId="575CB0AF" w:rsidR="004D1953" w:rsidRPr="00E02BED" w:rsidRDefault="00E02BED" w:rsidP="005A2E6F">
            <w:pPr>
              <w:rPr>
                <w:b/>
              </w:rPr>
            </w:pPr>
            <w:r w:rsidRPr="00E02BED">
              <w:rPr>
                <w:b/>
              </w:rPr>
              <w:t>Goal</w:t>
            </w:r>
          </w:p>
        </w:tc>
        <w:tc>
          <w:tcPr>
            <w:tcW w:w="0" w:type="auto"/>
          </w:tcPr>
          <w:p w14:paraId="5A5A39C4" w14:textId="19F31912" w:rsidR="004D1953" w:rsidRPr="00E02BED" w:rsidRDefault="00E02BED" w:rsidP="005A2E6F">
            <w:pPr>
              <w:rPr>
                <w:b/>
              </w:rPr>
            </w:pPr>
            <w:r w:rsidRPr="00E02BED">
              <w:rPr>
                <w:b/>
              </w:rPr>
              <w:t>Library example</w:t>
            </w:r>
          </w:p>
        </w:tc>
      </w:tr>
      <w:tr w:rsidR="004D1953" w14:paraId="7E03F01E" w14:textId="77777777" w:rsidTr="00752EE7">
        <w:tc>
          <w:tcPr>
            <w:tcW w:w="0" w:type="auto"/>
          </w:tcPr>
          <w:p w14:paraId="53031F71" w14:textId="1E1585CF" w:rsidR="004D1953" w:rsidRDefault="00E02BED" w:rsidP="005A2E6F">
            <w:r>
              <w:t>1. No Poverty</w:t>
            </w:r>
          </w:p>
        </w:tc>
        <w:tc>
          <w:tcPr>
            <w:tcW w:w="0" w:type="auto"/>
          </w:tcPr>
          <w:p w14:paraId="39DA127C" w14:textId="58939A3B" w:rsidR="004D1953" w:rsidRPr="008E0479" w:rsidRDefault="008E0479" w:rsidP="008E0479">
            <w:pPr>
              <w:widowControl w:val="0"/>
              <w:autoSpaceDE w:val="0"/>
              <w:autoSpaceDN w:val="0"/>
              <w:adjustRightInd w:val="0"/>
              <w:spacing w:before="96"/>
              <w:ind w:right="-20"/>
              <w:rPr>
                <w:rFonts w:cs="Times New Roman"/>
                <w:lang w:val="en-GB"/>
              </w:rPr>
            </w:pPr>
            <w:r w:rsidRPr="00DD3B42">
              <w:rPr>
                <w:rFonts w:cs="Times New Roman"/>
                <w:b/>
                <w:lang w:val="en-GB"/>
              </w:rPr>
              <w:t>Sri Lanka:</w:t>
            </w:r>
            <w:r>
              <w:rPr>
                <w:rFonts w:cs="Times New Roman"/>
                <w:lang w:val="en-GB"/>
              </w:rPr>
              <w:t xml:space="preserve"> </w:t>
            </w:r>
            <w:r w:rsidRPr="00C43A17">
              <w:rPr>
                <w:rFonts w:cs="Times New Roman"/>
                <w:lang w:val="en-GB"/>
              </w:rPr>
              <w:t xml:space="preserve">the e-Library </w:t>
            </w:r>
            <w:proofErr w:type="spellStart"/>
            <w:r w:rsidRPr="00C43A17">
              <w:rPr>
                <w:rFonts w:cs="Times New Roman"/>
                <w:lang w:val="en-GB"/>
              </w:rPr>
              <w:t>Nenasala</w:t>
            </w:r>
            <w:proofErr w:type="spellEnd"/>
            <w:r w:rsidRPr="00C43A17">
              <w:rPr>
                <w:rFonts w:cs="Times New Roman"/>
                <w:lang w:val="en-GB"/>
              </w:rPr>
              <w:t xml:space="preserve"> Programme</w:t>
            </w:r>
            <w:r w:rsidRPr="00C43A17">
              <w:rPr>
                <w:rStyle w:val="FootnoteReference"/>
                <w:rFonts w:cs="Times New Roman"/>
                <w:lang w:val="en-GB"/>
              </w:rPr>
              <w:footnoteReference w:id="37"/>
            </w:r>
            <w:r w:rsidRPr="00C43A17">
              <w:rPr>
                <w:rFonts w:cs="Times New Roman"/>
                <w:lang w:val="en-GB"/>
              </w:rPr>
              <w:t xml:space="preserve"> is a government-run initiative to increase digital literacy and access to technology among the nation’s poorest residents living in remote rural areas. The </w:t>
            </w:r>
            <w:proofErr w:type="spellStart"/>
            <w:r w:rsidRPr="00C43A17">
              <w:rPr>
                <w:rFonts w:cs="Times New Roman"/>
                <w:lang w:val="en-GB"/>
              </w:rPr>
              <w:t>Nenasalas</w:t>
            </w:r>
            <w:proofErr w:type="spellEnd"/>
            <w:r w:rsidRPr="00C43A17">
              <w:rPr>
                <w:rFonts w:cs="Times New Roman"/>
                <w:lang w:val="en-GB"/>
              </w:rPr>
              <w:t xml:space="preserve"> offer instruction in basic computer skills, guidance on accessing information through the Internet, and a wide variety of locally relevant knowledge.</w:t>
            </w:r>
          </w:p>
        </w:tc>
      </w:tr>
      <w:tr w:rsidR="00E02BED" w14:paraId="57D36A3C" w14:textId="77777777" w:rsidTr="00752EE7">
        <w:tc>
          <w:tcPr>
            <w:tcW w:w="0" w:type="auto"/>
          </w:tcPr>
          <w:p w14:paraId="23ECDFE1" w14:textId="7EECD19D" w:rsidR="00E02BED" w:rsidRDefault="00E02BED" w:rsidP="005A2E6F">
            <w:r>
              <w:t>2. No Hunger</w:t>
            </w:r>
          </w:p>
        </w:tc>
        <w:tc>
          <w:tcPr>
            <w:tcW w:w="0" w:type="auto"/>
          </w:tcPr>
          <w:p w14:paraId="51557E19" w14:textId="230F811F" w:rsidR="00E02BED" w:rsidRPr="008E0479" w:rsidRDefault="008E0479" w:rsidP="008E0479">
            <w:pPr>
              <w:widowControl w:val="0"/>
              <w:autoSpaceDE w:val="0"/>
              <w:autoSpaceDN w:val="0"/>
              <w:adjustRightInd w:val="0"/>
              <w:spacing w:before="96"/>
              <w:ind w:right="-20"/>
              <w:rPr>
                <w:rFonts w:cs="Times New Roman"/>
                <w:sz w:val="20"/>
                <w:szCs w:val="20"/>
                <w:lang w:val="en-US"/>
              </w:rPr>
            </w:pPr>
            <w:r w:rsidRPr="00CC0B89">
              <w:rPr>
                <w:rFonts w:cs="Times New Roman"/>
                <w:b/>
                <w:lang w:val="en-GB"/>
              </w:rPr>
              <w:t>Romania:</w:t>
            </w:r>
            <w:r>
              <w:rPr>
                <w:rFonts w:cs="Times New Roman"/>
                <w:lang w:val="en-GB"/>
              </w:rPr>
              <w:t xml:space="preserve"> L</w:t>
            </w:r>
            <w:r w:rsidRPr="00C43A17">
              <w:rPr>
                <w:rFonts w:cs="Times New Roman"/>
                <w:lang w:val="en-GB"/>
              </w:rPr>
              <w:t xml:space="preserve">ibrarians trained by </w:t>
            </w:r>
            <w:proofErr w:type="spellStart"/>
            <w:r w:rsidRPr="00C43A17">
              <w:rPr>
                <w:rFonts w:cs="Times New Roman"/>
                <w:lang w:val="en-GB"/>
              </w:rPr>
              <w:t>Biblionet</w:t>
            </w:r>
            <w:proofErr w:type="spellEnd"/>
            <w:r w:rsidRPr="00C43A17">
              <w:rPr>
                <w:rStyle w:val="FootnoteReference"/>
                <w:rFonts w:cs="Times New Roman"/>
                <w:lang w:val="en-GB"/>
              </w:rPr>
              <w:footnoteReference w:id="38"/>
            </w:r>
            <w:r w:rsidRPr="00C43A17">
              <w:rPr>
                <w:rFonts w:cs="Times New Roman"/>
                <w:lang w:val="en-GB"/>
              </w:rPr>
              <w:t xml:space="preserve"> helped 100,000 farmers get US $187 million in subsidies via new Internet and computer services in 2011-2012. The 1,000+ librarians who participated in training decided to bring the services to their libraries together with local mayors. Most of the mayors understood that this service is in the farmers’ interest. The </w:t>
            </w:r>
            <w:proofErr w:type="gramStart"/>
            <w:r w:rsidRPr="00C43A17">
              <w:rPr>
                <w:rFonts w:cs="Times New Roman"/>
                <w:lang w:val="en-GB"/>
              </w:rPr>
              <w:t>programme helped</w:t>
            </w:r>
            <w:proofErr w:type="gramEnd"/>
            <w:r w:rsidRPr="00C43A17">
              <w:rPr>
                <w:rFonts w:cs="Times New Roman"/>
                <w:lang w:val="en-GB"/>
              </w:rPr>
              <w:t xml:space="preserve"> farmers learn how to use the technology in libraries to access financial forms and submit them to the government, saving time and money.  </w:t>
            </w:r>
          </w:p>
        </w:tc>
      </w:tr>
      <w:tr w:rsidR="00E02BED" w14:paraId="7676245B" w14:textId="77777777" w:rsidTr="00752EE7">
        <w:tc>
          <w:tcPr>
            <w:tcW w:w="0" w:type="auto"/>
          </w:tcPr>
          <w:p w14:paraId="3B74CA17" w14:textId="2D5D9DF0" w:rsidR="00E02BED" w:rsidRDefault="00E02BED" w:rsidP="005A2E6F">
            <w:r>
              <w:t>3. Good Health</w:t>
            </w:r>
          </w:p>
        </w:tc>
        <w:tc>
          <w:tcPr>
            <w:tcW w:w="0" w:type="auto"/>
          </w:tcPr>
          <w:p w14:paraId="1C6E6F85" w14:textId="77777777" w:rsidR="008E0479" w:rsidRDefault="008E0479" w:rsidP="008E0479">
            <w:pPr>
              <w:widowControl w:val="0"/>
              <w:autoSpaceDE w:val="0"/>
              <w:autoSpaceDN w:val="0"/>
              <w:adjustRightInd w:val="0"/>
              <w:ind w:right="168"/>
              <w:rPr>
                <w:rFonts w:cs="Times New Roman"/>
              </w:rPr>
            </w:pPr>
            <w:r w:rsidRPr="00356DDC">
              <w:rPr>
                <w:rFonts w:cs="Times New Roman"/>
                <w:b/>
              </w:rPr>
              <w:t>Cuba:</w:t>
            </w:r>
            <w:r>
              <w:rPr>
                <w:rFonts w:cs="Times New Roman"/>
              </w:rPr>
              <w:t xml:space="preserve"> </w:t>
            </w:r>
            <w:proofErr w:type="spellStart"/>
            <w:r w:rsidRPr="00680FAE">
              <w:rPr>
                <w:rFonts w:cs="Times New Roman"/>
                <w:i/>
              </w:rPr>
              <w:t>Infomed</w:t>
            </w:r>
            <w:proofErr w:type="spellEnd"/>
            <w:r w:rsidRPr="008425EB">
              <w:rPr>
                <w:rFonts w:cs="Times New Roman"/>
              </w:rPr>
              <w:t xml:space="preserve"> is the first electronic health information network in Cuba, which emerged as part of a project to facilitate the electronic exchange of information between a set of libraries, information centres and other entities that make up the National Information System of Medical Sciences in the Ministry of Health.</w:t>
            </w:r>
            <w:r w:rsidRPr="008425EB">
              <w:rPr>
                <w:rStyle w:val="FootnoteReference"/>
                <w:rFonts w:cs="Times New Roman"/>
              </w:rPr>
              <w:footnoteReference w:id="39"/>
            </w:r>
          </w:p>
          <w:p w14:paraId="0A799C84" w14:textId="77777777" w:rsidR="00E02BED" w:rsidRDefault="00E02BED" w:rsidP="005A2E6F"/>
        </w:tc>
      </w:tr>
      <w:tr w:rsidR="00E02BED" w14:paraId="1FAFEC91" w14:textId="77777777" w:rsidTr="00752EE7">
        <w:tc>
          <w:tcPr>
            <w:tcW w:w="0" w:type="auto"/>
          </w:tcPr>
          <w:p w14:paraId="7362D6E0" w14:textId="3B1332EB" w:rsidR="00E02BED" w:rsidRDefault="00E02BED" w:rsidP="005A2E6F">
            <w:r>
              <w:t>4. Quality Education</w:t>
            </w:r>
          </w:p>
        </w:tc>
        <w:tc>
          <w:tcPr>
            <w:tcW w:w="0" w:type="auto"/>
          </w:tcPr>
          <w:p w14:paraId="31DA5306" w14:textId="48A05EFB" w:rsidR="00E02BED" w:rsidRPr="008E0479" w:rsidRDefault="008E0479" w:rsidP="005A2E6F">
            <w:pPr>
              <w:rPr>
                <w:rFonts w:cs="Times New Roman"/>
              </w:rPr>
            </w:pPr>
            <w:r w:rsidRPr="005943DA">
              <w:rPr>
                <w:rFonts w:cs="Times New Roman"/>
                <w:b/>
                <w:lang w:val="en-GB"/>
              </w:rPr>
              <w:t>Canada:</w:t>
            </w:r>
            <w:r>
              <w:rPr>
                <w:rFonts w:cs="Times New Roman"/>
                <w:lang w:val="en-GB"/>
              </w:rPr>
              <w:t xml:space="preserve"> </w:t>
            </w:r>
            <w:r w:rsidRPr="005943DA">
              <w:rPr>
                <w:rFonts w:cs="Times New Roman"/>
              </w:rPr>
              <w:t>Offered in various locations across Vancouver since 2001, the Library's Man in the Moon is an early literacy program for men and young children. The program builds on the growing research that shows fathers’ involvement in children's lives impacts enormously on children's health and literacy outcomes. By teaching fathers how to play, sing, talk and read to their young children, the father-child bond builds the foundation for children's reading readiness, happiness and success later in school and in life.</w:t>
            </w:r>
            <w:r>
              <w:rPr>
                <w:rStyle w:val="FootnoteReference"/>
                <w:rFonts w:cs="Times New Roman"/>
              </w:rPr>
              <w:footnoteReference w:id="40"/>
            </w:r>
          </w:p>
        </w:tc>
      </w:tr>
      <w:tr w:rsidR="00E02BED" w14:paraId="45501309" w14:textId="77777777" w:rsidTr="00752EE7">
        <w:tc>
          <w:tcPr>
            <w:tcW w:w="0" w:type="auto"/>
          </w:tcPr>
          <w:p w14:paraId="0A812E17" w14:textId="2BF71205" w:rsidR="00E02BED" w:rsidRDefault="00E02BED" w:rsidP="005A2E6F">
            <w:r>
              <w:t>5. Gender Equality</w:t>
            </w:r>
          </w:p>
        </w:tc>
        <w:tc>
          <w:tcPr>
            <w:tcW w:w="0" w:type="auto"/>
          </w:tcPr>
          <w:p w14:paraId="46801143" w14:textId="77777777" w:rsidR="008E0479" w:rsidRPr="00327FA5" w:rsidRDefault="008E0479" w:rsidP="008E0479">
            <w:pPr>
              <w:widowControl w:val="0"/>
              <w:autoSpaceDE w:val="0"/>
              <w:autoSpaceDN w:val="0"/>
              <w:adjustRightInd w:val="0"/>
              <w:spacing w:before="99"/>
              <w:ind w:right="-20"/>
              <w:rPr>
                <w:rFonts w:cs="Times New Roman"/>
              </w:rPr>
            </w:pPr>
            <w:r w:rsidRPr="00327FA5">
              <w:rPr>
                <w:rFonts w:cs="Times New Roman"/>
                <w:b/>
              </w:rPr>
              <w:t>Nepal:</w:t>
            </w:r>
            <w:r>
              <w:rPr>
                <w:rFonts w:cs="Times New Roman"/>
              </w:rPr>
              <w:t xml:space="preserve"> </w:t>
            </w:r>
            <w:r w:rsidRPr="00327FA5">
              <w:rPr>
                <w:rFonts w:cs="Times New Roman"/>
              </w:rPr>
              <w:t xml:space="preserve">READ Information and Resource Centre’s Capacity-building Initiative helps women and girls gain insight into their lives. The empowerment programme includes seminars and workshops on women’s rights, gender equality, health, violence against women and other issues. The library encourages women to sign up for the women’s group, which meets once a month in a separate section of the library where the women </w:t>
            </w:r>
            <w:r w:rsidRPr="00327FA5">
              <w:rPr>
                <w:rFonts w:cs="Times New Roman"/>
              </w:rPr>
              <w:lastRenderedPageBreak/>
              <w:t>feel free to speak their minds.</w:t>
            </w:r>
          </w:p>
          <w:p w14:paraId="18D1D7CA" w14:textId="4B2D6AFF" w:rsidR="00E02BED" w:rsidRPr="008E0479" w:rsidRDefault="008E0479" w:rsidP="008E0479">
            <w:pPr>
              <w:widowControl w:val="0"/>
              <w:autoSpaceDE w:val="0"/>
              <w:autoSpaceDN w:val="0"/>
              <w:adjustRightInd w:val="0"/>
              <w:spacing w:before="99"/>
              <w:ind w:right="-20"/>
              <w:rPr>
                <w:rFonts w:cs="Times New Roman"/>
              </w:rPr>
            </w:pPr>
            <w:r w:rsidRPr="00327FA5">
              <w:rPr>
                <w:rFonts w:cs="Times New Roman"/>
              </w:rPr>
              <w:t>Practical courses include literacy and numeracy, English language, ICT, entrepreneurship skills and hands-on c</w:t>
            </w:r>
            <w:r>
              <w:rPr>
                <w:rFonts w:cs="Times New Roman"/>
              </w:rPr>
              <w:t>lasses in making goods for sale.</w:t>
            </w:r>
            <w:r>
              <w:rPr>
                <w:rStyle w:val="FootnoteReference"/>
                <w:rFonts w:cs="Times New Roman"/>
              </w:rPr>
              <w:footnoteReference w:id="41"/>
            </w:r>
          </w:p>
        </w:tc>
      </w:tr>
      <w:tr w:rsidR="00E02BED" w14:paraId="582F7708" w14:textId="77777777" w:rsidTr="00752EE7">
        <w:tc>
          <w:tcPr>
            <w:tcW w:w="0" w:type="auto"/>
          </w:tcPr>
          <w:p w14:paraId="2F48C840" w14:textId="2FF6444D" w:rsidR="00E02BED" w:rsidRDefault="00E02BED" w:rsidP="005A2E6F">
            <w:r>
              <w:lastRenderedPageBreak/>
              <w:t>6. Clean Water and Sanitation</w:t>
            </w:r>
          </w:p>
        </w:tc>
        <w:tc>
          <w:tcPr>
            <w:tcW w:w="0" w:type="auto"/>
          </w:tcPr>
          <w:p w14:paraId="163707B5" w14:textId="18FFBE1A" w:rsidR="00E02BED" w:rsidRPr="008E0479" w:rsidRDefault="008E0479" w:rsidP="008E0479">
            <w:pPr>
              <w:widowControl w:val="0"/>
              <w:autoSpaceDE w:val="0"/>
              <w:autoSpaceDN w:val="0"/>
              <w:adjustRightInd w:val="0"/>
              <w:ind w:right="-20"/>
              <w:rPr>
                <w:rFonts w:cs="Times New Roman"/>
              </w:rPr>
            </w:pPr>
            <w:r w:rsidRPr="00C5794C">
              <w:rPr>
                <w:rFonts w:cs="Times New Roman"/>
                <w:b/>
              </w:rPr>
              <w:t>Honduras:</w:t>
            </w:r>
            <w:r>
              <w:rPr>
                <w:rFonts w:cs="Times New Roman"/>
              </w:rPr>
              <w:t xml:space="preserve"> </w:t>
            </w:r>
            <w:r w:rsidRPr="004B2A7D">
              <w:rPr>
                <w:rFonts w:cs="Times New Roman"/>
              </w:rPr>
              <w:t>San Juan Planes Community Library plays a central role in bringing safe drinking water to the entire community via a water treatment project they established in the town’s central square</w:t>
            </w:r>
            <w:r>
              <w:rPr>
                <w:rStyle w:val="FootnoteReference"/>
                <w:rFonts w:cs="Times New Roman"/>
              </w:rPr>
              <w:footnoteReference w:id="42"/>
            </w:r>
          </w:p>
        </w:tc>
      </w:tr>
      <w:tr w:rsidR="00E02BED" w14:paraId="617E9F22" w14:textId="77777777" w:rsidTr="00752EE7">
        <w:tc>
          <w:tcPr>
            <w:tcW w:w="0" w:type="auto"/>
          </w:tcPr>
          <w:p w14:paraId="2CC07101" w14:textId="51ABB2CB" w:rsidR="00E02BED" w:rsidRDefault="00E02BED" w:rsidP="005A2E6F">
            <w:r>
              <w:t>7. Clean Energy</w:t>
            </w:r>
          </w:p>
        </w:tc>
        <w:tc>
          <w:tcPr>
            <w:tcW w:w="0" w:type="auto"/>
          </w:tcPr>
          <w:p w14:paraId="6DBC07A8" w14:textId="1E7FC230" w:rsidR="00E02BED" w:rsidRDefault="008E0479" w:rsidP="008E0479">
            <w:r w:rsidRPr="00C5794C">
              <w:rPr>
                <w:b/>
              </w:rPr>
              <w:t>Namibia:</w:t>
            </w:r>
            <w:r>
              <w:t xml:space="preserve"> </w:t>
            </w:r>
            <w:r w:rsidRPr="004B2A7D">
              <w:t>Many public and community libraries around the world are the only place where people can get reliable access to light and electricity to read, study and apply for a jo</w:t>
            </w:r>
            <w:r>
              <w:t xml:space="preserve">b. The </w:t>
            </w:r>
            <w:proofErr w:type="spellStart"/>
            <w:r>
              <w:t>Katatura</w:t>
            </w:r>
            <w:proofErr w:type="spellEnd"/>
            <w:r>
              <w:t xml:space="preserve"> public library</w:t>
            </w:r>
            <w:r w:rsidRPr="004B2A7D">
              <w:t xml:space="preserve"> provides public access to ICT, study rooms, and classes on using mobile phones.</w:t>
            </w:r>
          </w:p>
        </w:tc>
      </w:tr>
      <w:tr w:rsidR="00E02BED" w14:paraId="1DE8525D" w14:textId="77777777" w:rsidTr="00752EE7">
        <w:tc>
          <w:tcPr>
            <w:tcW w:w="0" w:type="auto"/>
          </w:tcPr>
          <w:p w14:paraId="4DEF0711" w14:textId="74AC8516" w:rsidR="00E02BED" w:rsidRDefault="00E02BED" w:rsidP="005A2E6F">
            <w:r>
              <w:t>8. Good Jobs and Economic Growth</w:t>
            </w:r>
          </w:p>
        </w:tc>
        <w:tc>
          <w:tcPr>
            <w:tcW w:w="0" w:type="auto"/>
          </w:tcPr>
          <w:p w14:paraId="65EF06E4" w14:textId="280BB2F3" w:rsidR="00E02BED" w:rsidRPr="008E0479" w:rsidRDefault="008E0479" w:rsidP="008E0479">
            <w:pPr>
              <w:widowControl w:val="0"/>
              <w:autoSpaceDE w:val="0"/>
              <w:autoSpaceDN w:val="0"/>
              <w:adjustRightInd w:val="0"/>
              <w:ind w:right="168"/>
              <w:rPr>
                <w:rFonts w:cs="Times New Roman"/>
              </w:rPr>
            </w:pPr>
            <w:r w:rsidRPr="008E0479">
              <w:rPr>
                <w:b/>
              </w:rPr>
              <w:t>Europe:</w:t>
            </w:r>
            <w:r>
              <w:t xml:space="preserve"> </w:t>
            </w:r>
            <w:r>
              <w:rPr>
                <w:rFonts w:cs="Times New Roman"/>
              </w:rPr>
              <w:t xml:space="preserve">250,000 people find </w:t>
            </w:r>
            <w:r w:rsidRPr="00C43A17">
              <w:rPr>
                <w:rFonts w:cs="Times New Roman"/>
              </w:rPr>
              <w:t>jobs through their public library in the European Union each year</w:t>
            </w:r>
            <w:r w:rsidRPr="00C43A17">
              <w:rPr>
                <w:rStyle w:val="FootnoteReference"/>
                <w:rFonts w:cs="Times New Roman"/>
              </w:rPr>
              <w:footnoteReference w:id="43"/>
            </w:r>
            <w:r w:rsidRPr="00C43A17">
              <w:rPr>
                <w:rFonts w:cs="Times New Roman"/>
              </w:rPr>
              <w:t>. Public access to ICT and skills enables people to apply for jobs, as the application process for all jobs has moved online.</w:t>
            </w:r>
          </w:p>
        </w:tc>
      </w:tr>
      <w:tr w:rsidR="00E02BED" w14:paraId="36CB6C48" w14:textId="77777777" w:rsidTr="00752EE7">
        <w:tc>
          <w:tcPr>
            <w:tcW w:w="0" w:type="auto"/>
          </w:tcPr>
          <w:p w14:paraId="1DEC5664" w14:textId="3505D4E8" w:rsidR="00E02BED" w:rsidRDefault="00E02BED" w:rsidP="005A2E6F">
            <w:r>
              <w:t>9. Innovation and Infrastructure</w:t>
            </w:r>
          </w:p>
        </w:tc>
        <w:tc>
          <w:tcPr>
            <w:tcW w:w="0" w:type="auto"/>
          </w:tcPr>
          <w:p w14:paraId="0EBAFEBE" w14:textId="1C231B07" w:rsidR="00E02BED" w:rsidRPr="008E0479" w:rsidRDefault="008E0479" w:rsidP="005A2E6F">
            <w:pPr>
              <w:rPr>
                <w:lang w:val="en-US"/>
              </w:rPr>
            </w:pPr>
            <w:r w:rsidRPr="008E0479">
              <w:rPr>
                <w:b/>
                <w:lang w:val="en-US"/>
              </w:rPr>
              <w:t>Latvia:</w:t>
            </w:r>
            <w:r w:rsidRPr="008E0479">
              <w:rPr>
                <w:lang w:val="en-US"/>
              </w:rPr>
              <w:t xml:space="preserve"> For every dollar invested in public libraries in Latvia from 2008-2010, nearly $2 in value (direct and indirect) was created.</w:t>
            </w:r>
            <w:r w:rsidRPr="008E0479">
              <w:rPr>
                <w:vertAlign w:val="superscript"/>
                <w:lang w:val="lv-LV"/>
              </w:rPr>
              <w:t xml:space="preserve"> </w:t>
            </w:r>
            <w:r w:rsidRPr="008E0479">
              <w:rPr>
                <w:lang w:val="lv-LV"/>
              </w:rPr>
              <w:t xml:space="preserve">The return on investment of computer and Internet use in public libraries was even higher, returning more than </w:t>
            </w:r>
            <w:r w:rsidRPr="008E0479">
              <w:rPr>
                <w:b/>
                <w:lang w:val="lv-LV"/>
              </w:rPr>
              <w:t>$3 for every dollar invested</w:t>
            </w:r>
            <w:r w:rsidRPr="008E0479">
              <w:rPr>
                <w:lang w:val="lv-LV"/>
              </w:rPr>
              <w:t>.</w:t>
            </w:r>
            <w:r w:rsidRPr="008E0479">
              <w:rPr>
                <w:vertAlign w:val="superscript"/>
                <w:lang w:val="lv-LV"/>
              </w:rPr>
              <w:t xml:space="preserve"> </w:t>
            </w:r>
            <w:r w:rsidRPr="008E0479">
              <w:rPr>
                <w:vertAlign w:val="superscript"/>
                <w:lang w:val="lv-LV"/>
              </w:rPr>
              <w:footnoteReference w:id="44"/>
            </w:r>
          </w:p>
        </w:tc>
      </w:tr>
      <w:tr w:rsidR="00E02BED" w14:paraId="677EE9EC" w14:textId="77777777" w:rsidTr="00752EE7">
        <w:tc>
          <w:tcPr>
            <w:tcW w:w="0" w:type="auto"/>
          </w:tcPr>
          <w:p w14:paraId="21587593" w14:textId="0AE1014B" w:rsidR="00E02BED" w:rsidRDefault="00E02BED" w:rsidP="005A2E6F">
            <w:r>
              <w:t>10. Reduced Inequalities</w:t>
            </w:r>
          </w:p>
        </w:tc>
        <w:tc>
          <w:tcPr>
            <w:tcW w:w="0" w:type="auto"/>
          </w:tcPr>
          <w:p w14:paraId="07C476F2" w14:textId="39774BF5" w:rsidR="008E0479" w:rsidRPr="000054A4" w:rsidRDefault="008E0479" w:rsidP="008E0479">
            <w:pPr>
              <w:rPr>
                <w:lang w:val="en-US"/>
              </w:rPr>
            </w:pPr>
            <w:r w:rsidRPr="00E32231">
              <w:rPr>
                <w:b/>
                <w:lang w:val="en-US"/>
              </w:rPr>
              <w:t>Mongolia:</w:t>
            </w:r>
            <w:r w:rsidRPr="000054A4">
              <w:rPr>
                <w:lang w:val="en-US"/>
              </w:rPr>
              <w:t xml:space="preserve"> Most of Mongolia’s 15,000 blind and low vision people are unemployed. </w:t>
            </w:r>
            <w:r>
              <w:rPr>
                <w:lang w:val="en-US"/>
              </w:rPr>
              <w:t xml:space="preserve">In </w:t>
            </w:r>
            <w:r w:rsidRPr="000054A4">
              <w:rPr>
                <w:lang w:val="en-US"/>
              </w:rPr>
              <w:t xml:space="preserve">2010, Ulaanbaatar Public Library (UPL) and the Mongolian National Federation of the Blind built two recording studios to create talking books in digital DAISY format that has increased the amount of accessible materials, and opened up new worlds of learning for visually impaired people. </w:t>
            </w:r>
          </w:p>
          <w:p w14:paraId="59A34445" w14:textId="30A9C7FA" w:rsidR="00E02BED" w:rsidRDefault="008E0479" w:rsidP="005A2E6F">
            <w:r>
              <w:rPr>
                <w:lang w:val="en-US"/>
              </w:rPr>
              <w:t>T</w:t>
            </w:r>
            <w:r w:rsidRPr="000054A4">
              <w:rPr>
                <w:lang w:val="en-US"/>
              </w:rPr>
              <w:t>he Mongolian Libraries Consortium (MLC) advocate</w:t>
            </w:r>
            <w:r>
              <w:rPr>
                <w:lang w:val="en-US"/>
              </w:rPr>
              <w:t>d</w:t>
            </w:r>
            <w:r w:rsidRPr="000054A4">
              <w:rPr>
                <w:lang w:val="en-US"/>
              </w:rPr>
              <w:t xml:space="preserve"> for </w:t>
            </w:r>
            <w:r>
              <w:rPr>
                <w:lang w:val="en-US"/>
              </w:rPr>
              <w:t>adoption of the</w:t>
            </w:r>
            <w:r w:rsidRPr="000054A4">
              <w:rPr>
                <w:lang w:val="en-US"/>
              </w:rPr>
              <w:t xml:space="preserve"> Marrakesh Treaty (2013) to facilitate access to published works for persons with print disabilities</w:t>
            </w:r>
            <w:r>
              <w:rPr>
                <w:lang w:val="en-US"/>
              </w:rPr>
              <w:t xml:space="preserve">, the parliament </w:t>
            </w:r>
            <w:r w:rsidRPr="000054A4">
              <w:rPr>
                <w:lang w:val="en-US"/>
              </w:rPr>
              <w:t>voted to ratify the</w:t>
            </w:r>
            <w:r>
              <w:rPr>
                <w:lang w:val="en-US"/>
              </w:rPr>
              <w:t xml:space="preserve"> Marrakesh Treaty in July 2015.</w:t>
            </w:r>
            <w:r>
              <w:rPr>
                <w:rStyle w:val="FootnoteReference"/>
                <w:lang w:val="en-US"/>
              </w:rPr>
              <w:footnoteReference w:id="45"/>
            </w:r>
          </w:p>
        </w:tc>
      </w:tr>
      <w:tr w:rsidR="00E02BED" w14:paraId="52709724" w14:textId="77777777" w:rsidTr="00752EE7">
        <w:tc>
          <w:tcPr>
            <w:tcW w:w="0" w:type="auto"/>
          </w:tcPr>
          <w:p w14:paraId="3A1EE5E7" w14:textId="4D663F27" w:rsidR="00E02BED" w:rsidRDefault="00E02BED" w:rsidP="005A2E6F">
            <w:r>
              <w:t>11. Sustainable Cities and Communities</w:t>
            </w:r>
          </w:p>
        </w:tc>
        <w:tc>
          <w:tcPr>
            <w:tcW w:w="0" w:type="auto"/>
          </w:tcPr>
          <w:p w14:paraId="4E66A263" w14:textId="48FB569F" w:rsidR="00E02BED" w:rsidRPr="008E0479" w:rsidRDefault="008E0479" w:rsidP="008E0479">
            <w:pPr>
              <w:widowControl w:val="0"/>
              <w:autoSpaceDE w:val="0"/>
              <w:autoSpaceDN w:val="0"/>
              <w:adjustRightInd w:val="0"/>
              <w:ind w:right="-20"/>
              <w:rPr>
                <w:rFonts w:cs="Times New Roman"/>
              </w:rPr>
            </w:pPr>
            <w:r w:rsidRPr="00541229">
              <w:rPr>
                <w:rFonts w:cs="Times New Roman"/>
                <w:b/>
              </w:rPr>
              <w:t>Mali:</w:t>
            </w:r>
            <w:r>
              <w:rPr>
                <w:rFonts w:cs="Times New Roman"/>
              </w:rPr>
              <w:t xml:space="preserve"> </w:t>
            </w:r>
            <w:r w:rsidRPr="00BD7568">
              <w:rPr>
                <w:rFonts w:cs="Times New Roman"/>
              </w:rPr>
              <w:t xml:space="preserve">In 2013 armed groups occupied Northern Mali and Timbuktu, a city famous for its cultural heritage and its vast amount of public and private libraries with invaluable documentary heritage. To safeguard the manuscripts during the occupation, volunteers smuggled them into safety to Bamako with the help of international support. The manuscripts have since been kept in the capital and are undergoing restoration and digitisation work. Libraries have been at the forefront of evacuating and preserving the unique heritage of Mali. </w:t>
            </w:r>
            <w:r>
              <w:rPr>
                <w:rStyle w:val="FootnoteReference"/>
                <w:rFonts w:cs="Times New Roman"/>
              </w:rPr>
              <w:footnoteReference w:id="46"/>
            </w:r>
          </w:p>
        </w:tc>
      </w:tr>
      <w:tr w:rsidR="00E02BED" w14:paraId="7D3B78DA" w14:textId="77777777" w:rsidTr="00752EE7">
        <w:tc>
          <w:tcPr>
            <w:tcW w:w="0" w:type="auto"/>
          </w:tcPr>
          <w:p w14:paraId="423C718F" w14:textId="6D98499D" w:rsidR="00E02BED" w:rsidRDefault="00E02BED" w:rsidP="005A2E6F">
            <w:r>
              <w:t>12. Responsible Consumption</w:t>
            </w:r>
          </w:p>
        </w:tc>
        <w:tc>
          <w:tcPr>
            <w:tcW w:w="0" w:type="auto"/>
          </w:tcPr>
          <w:p w14:paraId="23DD5610" w14:textId="55467A4C" w:rsidR="00E02BED" w:rsidRDefault="008E0479" w:rsidP="005A2E6F">
            <w:r w:rsidRPr="00C5794C">
              <w:rPr>
                <w:b/>
              </w:rPr>
              <w:t>United Kingdom:</w:t>
            </w:r>
            <w:r>
              <w:t xml:space="preserve"> At libraries in Croydon, Derby and other cities across the UK, users are able to borrow energy monitors to find out which electrical appliances use a lot of energy enabling people to actively change and reduce their energy use.</w:t>
            </w:r>
            <w:r>
              <w:rPr>
                <w:rStyle w:val="FootnoteReference"/>
              </w:rPr>
              <w:footnoteReference w:id="47"/>
            </w:r>
          </w:p>
        </w:tc>
      </w:tr>
      <w:tr w:rsidR="00E02BED" w14:paraId="63DAF29C" w14:textId="77777777" w:rsidTr="00752EE7">
        <w:tc>
          <w:tcPr>
            <w:tcW w:w="0" w:type="auto"/>
          </w:tcPr>
          <w:p w14:paraId="322DF113" w14:textId="71DF029A" w:rsidR="00E02BED" w:rsidRDefault="00E02BED" w:rsidP="005A2E6F">
            <w:r>
              <w:lastRenderedPageBreak/>
              <w:t>13. Protect the Planet</w:t>
            </w:r>
          </w:p>
        </w:tc>
        <w:tc>
          <w:tcPr>
            <w:tcW w:w="0" w:type="auto"/>
          </w:tcPr>
          <w:p w14:paraId="27863CE5" w14:textId="0931C5AE" w:rsidR="00E02BED" w:rsidRDefault="00011584" w:rsidP="005A2E6F">
            <w:r w:rsidRPr="005943DA">
              <w:rPr>
                <w:b/>
              </w:rPr>
              <w:t>United States:</w:t>
            </w:r>
            <w:r>
              <w:t xml:space="preserve"> </w:t>
            </w:r>
            <w:r w:rsidRPr="005943DA">
              <w:t>The Environmental Health Student Portal, a product of the National Library of Medicine (NLM), National Institutes of Health (NIH), provides a safe and useful resource for students and teachers in grades 6 – 8 to learn how the environment can impact our health. The Web site explores topics such as </w:t>
            </w:r>
            <w:r w:rsidRPr="005943DA">
              <w:rPr>
                <w:bCs/>
              </w:rPr>
              <w:t>water pollution, climate change, air pollution, and chemicals</w:t>
            </w:r>
            <w:r w:rsidRPr="005943DA">
              <w:t>.</w:t>
            </w:r>
            <w:r>
              <w:rPr>
                <w:rStyle w:val="FootnoteReference"/>
              </w:rPr>
              <w:footnoteReference w:id="48"/>
            </w:r>
          </w:p>
        </w:tc>
      </w:tr>
      <w:tr w:rsidR="00E02BED" w14:paraId="1FD15ECE" w14:textId="77777777" w:rsidTr="00752EE7">
        <w:tc>
          <w:tcPr>
            <w:tcW w:w="0" w:type="auto"/>
          </w:tcPr>
          <w:p w14:paraId="5C5DFBCD" w14:textId="3E2EC1C1" w:rsidR="00E02BED" w:rsidRDefault="00E02BED" w:rsidP="005A2E6F">
            <w:r>
              <w:t>14. Life Below Water</w:t>
            </w:r>
          </w:p>
        </w:tc>
        <w:tc>
          <w:tcPr>
            <w:tcW w:w="0" w:type="auto"/>
          </w:tcPr>
          <w:p w14:paraId="1C91C8CF" w14:textId="4056D286" w:rsidR="00E02BED" w:rsidRDefault="00011584" w:rsidP="005A2E6F">
            <w:r w:rsidRPr="00541229">
              <w:rPr>
                <w:b/>
              </w:rPr>
              <w:t>Indonesia:</w:t>
            </w:r>
            <w:r>
              <w:t xml:space="preserve"> </w:t>
            </w:r>
            <w:r w:rsidRPr="00466907">
              <w:t xml:space="preserve">The National Library of Indonesia has an important role in increasing the level of education and literacy for the population spread amongst thousands of islands where education is harder to access – many library services are provided by boat. </w:t>
            </w:r>
          </w:p>
        </w:tc>
      </w:tr>
      <w:tr w:rsidR="00E02BED" w14:paraId="76AC50BD" w14:textId="77777777" w:rsidTr="00752EE7">
        <w:tc>
          <w:tcPr>
            <w:tcW w:w="0" w:type="auto"/>
          </w:tcPr>
          <w:p w14:paraId="5694CEB6" w14:textId="4BA267BB" w:rsidR="00E02BED" w:rsidRDefault="00E02BED" w:rsidP="005A2E6F">
            <w:r>
              <w:t>15. Life on Land</w:t>
            </w:r>
          </w:p>
        </w:tc>
        <w:tc>
          <w:tcPr>
            <w:tcW w:w="0" w:type="auto"/>
          </w:tcPr>
          <w:p w14:paraId="25CAF882" w14:textId="43B13348" w:rsidR="00E02BED" w:rsidRPr="00752EE7" w:rsidRDefault="00011584" w:rsidP="00752EE7">
            <w:pPr>
              <w:widowControl w:val="0"/>
              <w:autoSpaceDE w:val="0"/>
              <w:autoSpaceDN w:val="0"/>
              <w:adjustRightInd w:val="0"/>
              <w:ind w:right="169"/>
              <w:rPr>
                <w:rFonts w:cs="Times New Roman"/>
                <w:lang w:val="en-US"/>
              </w:rPr>
            </w:pPr>
            <w:r w:rsidRPr="00541229">
              <w:rPr>
                <w:rFonts w:cs="Times New Roman"/>
                <w:b/>
                <w:lang w:val="en-US"/>
              </w:rPr>
              <w:t>United States:</w:t>
            </w:r>
            <w:r>
              <w:rPr>
                <w:rFonts w:cs="Times New Roman"/>
                <w:lang w:val="en-US"/>
              </w:rPr>
              <w:t xml:space="preserve"> </w:t>
            </w:r>
            <w:r w:rsidRPr="00D02F45">
              <w:rPr>
                <w:rFonts w:cs="Times New Roman"/>
                <w:lang w:val="en-US"/>
              </w:rPr>
              <w:t xml:space="preserve">"The </w:t>
            </w:r>
            <w:r w:rsidRPr="00D02F45">
              <w:rPr>
                <w:rFonts w:cs="Times New Roman"/>
                <w:b/>
                <w:lang w:val="en-US"/>
              </w:rPr>
              <w:t xml:space="preserve">Biodiversity Heritage Library </w:t>
            </w:r>
            <w:r w:rsidRPr="00D02F45">
              <w:rPr>
                <w:rFonts w:cs="Times New Roman"/>
                <w:lang w:val="en-US"/>
              </w:rPr>
              <w:t xml:space="preserve">(BHL) is an ongoing open access digital library for biodiversity literature. BHL’s collection includes more than 46 million pages from over 160,000 volumes of biodiversity literature published from the 15th-21st centuries in over 40 languages. </w:t>
            </w:r>
            <w:r>
              <w:rPr>
                <w:rFonts w:cs="Times New Roman"/>
                <w:lang w:val="en-US"/>
              </w:rPr>
              <w:t>S</w:t>
            </w:r>
            <w:r w:rsidRPr="00D02F45">
              <w:rPr>
                <w:rFonts w:cs="Times New Roman"/>
                <w:lang w:val="en-US"/>
              </w:rPr>
              <w:t xml:space="preserve">cientists </w:t>
            </w:r>
            <w:r w:rsidR="00752EE7">
              <w:rPr>
                <w:rFonts w:cs="Times New Roman"/>
                <w:lang w:val="en-US"/>
              </w:rPr>
              <w:t xml:space="preserve">around the world </w:t>
            </w:r>
            <w:r w:rsidRPr="00D02F45">
              <w:rPr>
                <w:rFonts w:cs="Times New Roman"/>
                <w:lang w:val="en-US"/>
              </w:rPr>
              <w:t>are using</w:t>
            </w:r>
            <w:r>
              <w:rPr>
                <w:rFonts w:cs="Times New Roman"/>
                <w:lang w:val="en-US"/>
              </w:rPr>
              <w:t xml:space="preserve"> the</w:t>
            </w:r>
            <w:r w:rsidRPr="00D02F45">
              <w:rPr>
                <w:rFonts w:cs="Times New Roman"/>
                <w:lang w:val="en-US"/>
              </w:rPr>
              <w:t xml:space="preserve"> data to identify new species, map population and ecosystem declines, and inform future climate change models. Such data can be used to inform policies related to conservation, sustainable development, and responsible resource management.</w:t>
            </w:r>
            <w:r>
              <w:rPr>
                <w:rStyle w:val="FootnoteReference"/>
                <w:rFonts w:cs="Times New Roman"/>
                <w:lang w:val="en-US"/>
              </w:rPr>
              <w:footnoteReference w:id="49"/>
            </w:r>
          </w:p>
        </w:tc>
      </w:tr>
      <w:tr w:rsidR="00E02BED" w14:paraId="5478C485" w14:textId="77777777" w:rsidTr="00752EE7">
        <w:tc>
          <w:tcPr>
            <w:tcW w:w="0" w:type="auto"/>
          </w:tcPr>
          <w:p w14:paraId="5C1D2F18" w14:textId="381809DE" w:rsidR="00E02BED" w:rsidRDefault="00E02BED" w:rsidP="005A2E6F">
            <w:r>
              <w:t>16. Peace and Justice</w:t>
            </w:r>
          </w:p>
        </w:tc>
        <w:tc>
          <w:tcPr>
            <w:tcW w:w="0" w:type="auto"/>
          </w:tcPr>
          <w:p w14:paraId="66A49F1B" w14:textId="472981DD" w:rsidR="00E02BED" w:rsidRPr="00752EE7" w:rsidRDefault="00752EE7" w:rsidP="005A2E6F">
            <w:pPr>
              <w:rPr>
                <w:rFonts w:cs="Times New Roman"/>
              </w:rPr>
            </w:pPr>
            <w:r w:rsidRPr="009946CE">
              <w:rPr>
                <w:rFonts w:cs="Times New Roman"/>
                <w:b/>
              </w:rPr>
              <w:t>Moldova:</w:t>
            </w:r>
            <w:r w:rsidRPr="009946CE">
              <w:rPr>
                <w:rFonts w:cs="Times New Roman"/>
              </w:rPr>
              <w:t xml:space="preserve"> Libraries are contributing to Open Government Partnership (OGP) action plans, a platform between government, civil society and business to drive commitments to open government and accountability. Librarians attend civil society meetings to help develop the country’s national action plan, and to include the role of libraries as a supporter of access to information. </w:t>
            </w:r>
          </w:p>
        </w:tc>
      </w:tr>
      <w:tr w:rsidR="00E02BED" w14:paraId="350799EA" w14:textId="77777777" w:rsidTr="00752EE7">
        <w:tc>
          <w:tcPr>
            <w:tcW w:w="0" w:type="auto"/>
          </w:tcPr>
          <w:p w14:paraId="3C29BD7D" w14:textId="7AAC5848" w:rsidR="00E02BED" w:rsidRDefault="00E02BED" w:rsidP="005A2E6F">
            <w:r>
              <w:t>17. Partnership for the Goals</w:t>
            </w:r>
          </w:p>
        </w:tc>
        <w:tc>
          <w:tcPr>
            <w:tcW w:w="0" w:type="auto"/>
          </w:tcPr>
          <w:p w14:paraId="285737E2" w14:textId="4BC0DB5E" w:rsidR="00E02BED" w:rsidRPr="00752EE7" w:rsidRDefault="00752EE7" w:rsidP="005A2E6F">
            <w:pPr>
              <w:rPr>
                <w:rFonts w:cs="Times New Roman"/>
                <w:lang w:val="en-US"/>
              </w:rPr>
            </w:pPr>
            <w:r w:rsidRPr="007B6A12">
              <w:rPr>
                <w:rFonts w:cs="Times New Roman"/>
                <w:b/>
                <w:lang w:val="en-US"/>
              </w:rPr>
              <w:t>International:</w:t>
            </w:r>
            <w:r w:rsidRPr="007B6A12">
              <w:rPr>
                <w:rFonts w:cs="Times New Roman"/>
                <w:lang w:val="en-US"/>
              </w:rPr>
              <w:t xml:space="preserve"> The World Bank Group Library provides staff and the global community with access to relevant information &amp; services to foster knowledge transfer, good governance through transparency and accountability initiatives and economic development to bring about shared growth and prosperity worldwide in line with the World Bank Group strategy to end extreme poverty by 2030 and foster income growth of the bottom 40% of the population in every country</w:t>
            </w:r>
            <w:r w:rsidRPr="007B6A12">
              <w:rPr>
                <w:rStyle w:val="FootnoteReference"/>
                <w:rFonts w:cs="Times New Roman"/>
                <w:lang w:val="en-US"/>
              </w:rPr>
              <w:footnoteReference w:id="50"/>
            </w:r>
            <w:r w:rsidRPr="007B6A12">
              <w:rPr>
                <w:rFonts w:cs="Times New Roman"/>
                <w:lang w:val="en-US"/>
              </w:rPr>
              <w:t xml:space="preserve">. </w:t>
            </w:r>
          </w:p>
        </w:tc>
      </w:tr>
    </w:tbl>
    <w:p w14:paraId="53C0FFEA" w14:textId="684A46DF" w:rsidR="004D1953" w:rsidRDefault="004D1953" w:rsidP="005A2E6F">
      <w:pPr>
        <w:sectPr w:rsidR="004D1953" w:rsidSect="000170E2">
          <w:pgSz w:w="11900" w:h="16840"/>
          <w:pgMar w:top="1440" w:right="1797" w:bottom="1440" w:left="1797" w:header="709" w:footer="709" w:gutter="0"/>
          <w:cols w:space="708"/>
          <w:docGrid w:linePitch="360"/>
        </w:sectPr>
      </w:pPr>
    </w:p>
    <w:p w14:paraId="79C014A3" w14:textId="5A4E01F6" w:rsidR="0056752F" w:rsidRDefault="0056752F" w:rsidP="00A36574">
      <w:pPr>
        <w:pStyle w:val="Heading1"/>
      </w:pPr>
      <w:r>
        <w:lastRenderedPageBreak/>
        <w:t>Appendix 4: Indicator proposals</w:t>
      </w:r>
    </w:p>
    <w:p w14:paraId="7DAE2FC7" w14:textId="77777777" w:rsidR="0056752F" w:rsidRDefault="0056752F" w:rsidP="005A2E6F">
      <w:pPr>
        <w:rPr>
          <w:rFonts w:ascii="Calibri" w:hAnsi="Calibri" w:cs="Times New Roman"/>
          <w:sz w:val="12"/>
          <w:szCs w:val="12"/>
        </w:rPr>
      </w:pPr>
    </w:p>
    <w:p w14:paraId="07949ADB" w14:textId="33017112" w:rsidR="00A36574" w:rsidRDefault="0056752F" w:rsidP="00A36574">
      <w:r>
        <w:t xml:space="preserve">Note: the indicators framework </w:t>
      </w:r>
      <w:r w:rsidR="00E02BED">
        <w:t xml:space="preserve">for measuring global progress towards meeting the SDG and targets </w:t>
      </w:r>
      <w:r>
        <w:t xml:space="preserve">will be </w:t>
      </w:r>
      <w:r w:rsidR="00A36574">
        <w:t>finalised</w:t>
      </w:r>
      <w:r>
        <w:t xml:space="preserve"> in March 2016, The proposals below </w:t>
      </w:r>
      <w:r w:rsidR="007B3027">
        <w:t xml:space="preserve">reflect only proposals that IFLA has </w:t>
      </w:r>
      <w:r w:rsidR="000F237E">
        <w:t xml:space="preserve">contributed to or supports and </w:t>
      </w:r>
      <w:r>
        <w:t>are subject to change at any time until or aft</w:t>
      </w:r>
      <w:r w:rsidR="00A36574">
        <w:t>er March 2016</w:t>
      </w:r>
      <w:r w:rsidR="00E02BED">
        <w:t>.</w:t>
      </w:r>
    </w:p>
    <w:p w14:paraId="6923F233" w14:textId="5F853847" w:rsidR="0056752F" w:rsidRDefault="0056752F" w:rsidP="00A36574"/>
    <w:tbl>
      <w:tblPr>
        <w:tblStyle w:val="TableGrid"/>
        <w:tblW w:w="0" w:type="auto"/>
        <w:tblLook w:val="04A0" w:firstRow="1" w:lastRow="0" w:firstColumn="1" w:lastColumn="0" w:noHBand="0" w:noVBand="1"/>
      </w:tblPr>
      <w:tblGrid>
        <w:gridCol w:w="2838"/>
        <w:gridCol w:w="2839"/>
        <w:gridCol w:w="2839"/>
      </w:tblGrid>
      <w:tr w:rsidR="0056752F" w:rsidRPr="00A36574" w14:paraId="24889720" w14:textId="77777777" w:rsidTr="0056752F">
        <w:tc>
          <w:tcPr>
            <w:tcW w:w="2840" w:type="dxa"/>
          </w:tcPr>
          <w:p w14:paraId="62D62195" w14:textId="6BADF49C" w:rsidR="0056752F" w:rsidRPr="00A36574" w:rsidRDefault="00A36574" w:rsidP="005A2E6F">
            <w:pPr>
              <w:rPr>
                <w:b/>
              </w:rPr>
            </w:pPr>
            <w:r w:rsidRPr="00A36574">
              <w:rPr>
                <w:b/>
              </w:rPr>
              <w:t xml:space="preserve">Target </w:t>
            </w:r>
          </w:p>
        </w:tc>
        <w:tc>
          <w:tcPr>
            <w:tcW w:w="2841" w:type="dxa"/>
          </w:tcPr>
          <w:p w14:paraId="4BD329EB" w14:textId="633A0BBE" w:rsidR="0056752F" w:rsidRPr="00A36574" w:rsidRDefault="00A36574" w:rsidP="005A2E6F">
            <w:pPr>
              <w:rPr>
                <w:b/>
              </w:rPr>
            </w:pPr>
            <w:r>
              <w:rPr>
                <w:b/>
              </w:rPr>
              <w:t>IFLA supports the following indicators</w:t>
            </w:r>
          </w:p>
        </w:tc>
        <w:tc>
          <w:tcPr>
            <w:tcW w:w="2841" w:type="dxa"/>
          </w:tcPr>
          <w:p w14:paraId="7EFBFF93" w14:textId="5F38FB55" w:rsidR="0056752F" w:rsidRPr="00A36574" w:rsidRDefault="00A36574" w:rsidP="005A2E6F">
            <w:pPr>
              <w:rPr>
                <w:b/>
              </w:rPr>
            </w:pPr>
            <w:r w:rsidRPr="00A36574">
              <w:rPr>
                <w:b/>
              </w:rPr>
              <w:t>Notes</w:t>
            </w:r>
          </w:p>
        </w:tc>
      </w:tr>
      <w:tr w:rsidR="0056752F" w14:paraId="615D8881" w14:textId="77777777" w:rsidTr="0056752F">
        <w:tc>
          <w:tcPr>
            <w:tcW w:w="2840" w:type="dxa"/>
          </w:tcPr>
          <w:p w14:paraId="3BD3E8ED" w14:textId="77777777" w:rsidR="0056752F" w:rsidRPr="007B3027" w:rsidRDefault="00A36574" w:rsidP="005A2E6F">
            <w:pPr>
              <w:rPr>
                <w:b/>
              </w:rPr>
            </w:pPr>
            <w:r w:rsidRPr="007B3027">
              <w:rPr>
                <w:b/>
              </w:rPr>
              <w:t>Access to information</w:t>
            </w:r>
          </w:p>
          <w:p w14:paraId="29CA216F" w14:textId="7D731B3D" w:rsidR="007B3027" w:rsidRDefault="007B3027" w:rsidP="005A2E6F">
            <w:r>
              <w:rPr>
                <w:iCs/>
                <w:lang w:val="en-GB"/>
              </w:rPr>
              <w:t xml:space="preserve">16.10 </w:t>
            </w:r>
            <w:r w:rsidRPr="007B3027">
              <w:rPr>
                <w:iCs/>
                <w:lang w:val="en-GB"/>
              </w:rPr>
              <w:t>Ensure public access to information</w:t>
            </w:r>
            <w:r w:rsidRPr="00F132B8">
              <w:rPr>
                <w:iCs/>
                <w:lang w:val="en-GB"/>
              </w:rPr>
              <w:t xml:space="preserve"> and protect fundamental freedoms, in accordance with national legislation and international agreements</w:t>
            </w:r>
          </w:p>
          <w:p w14:paraId="271A6FAF" w14:textId="280ECF3C" w:rsidR="007B3027" w:rsidRDefault="007B3027" w:rsidP="005A2E6F"/>
        </w:tc>
        <w:tc>
          <w:tcPr>
            <w:tcW w:w="2841" w:type="dxa"/>
          </w:tcPr>
          <w:p w14:paraId="25BA8BB8" w14:textId="7867DFCB" w:rsidR="00A36574" w:rsidRDefault="00E41327" w:rsidP="00E41327">
            <w:r>
              <w:rPr>
                <w:bCs/>
                <w:iCs/>
                <w:lang w:val="en-US"/>
              </w:rPr>
              <w:t xml:space="preserve">1. </w:t>
            </w:r>
            <w:r w:rsidRPr="00E41327">
              <w:rPr>
                <w:bCs/>
                <w:iCs/>
                <w:lang w:val="en-US"/>
              </w:rPr>
              <w:t>Existence and implementation of constitutional, statutory and/or policy guarantees for public access to information</w:t>
            </w:r>
            <w:r w:rsidRPr="00E41327">
              <w:t xml:space="preserve"> </w:t>
            </w:r>
            <w:r w:rsidR="00A36574" w:rsidRPr="00E41327">
              <w:t>(proposed by UNESCO)</w:t>
            </w:r>
          </w:p>
          <w:p w14:paraId="1623D9D1" w14:textId="77777777" w:rsidR="00E41327" w:rsidRPr="00E41327" w:rsidRDefault="00E41327" w:rsidP="00E41327"/>
          <w:p w14:paraId="008EE1AF" w14:textId="3E27D30F" w:rsidR="00A36574" w:rsidRDefault="00A36574" w:rsidP="00A36574">
            <w:r>
              <w:t>2. Number of countries promoting fundamental freedoms through ensuring the protection of journalists and combatting impunity for attacks on them (proposed by UNESCO)</w:t>
            </w:r>
          </w:p>
          <w:p w14:paraId="04749483" w14:textId="77777777" w:rsidR="00A36574" w:rsidRDefault="00A36574" w:rsidP="00A36574"/>
          <w:p w14:paraId="3C3B43DF" w14:textId="32D3C276" w:rsidR="0056752F" w:rsidRDefault="0056752F" w:rsidP="00A36574"/>
        </w:tc>
        <w:tc>
          <w:tcPr>
            <w:tcW w:w="2841" w:type="dxa"/>
          </w:tcPr>
          <w:p w14:paraId="30FE7DB8" w14:textId="3D351201" w:rsidR="00A36574" w:rsidRDefault="00A36574" w:rsidP="00A36574">
            <w:r>
              <w:t>IFLA, together with other civil society organisations, has advocated for indicators that will measure both aspects of the target: ‘ensuring public access to information’ and ‘protecting fundamental freedoms’.</w:t>
            </w:r>
          </w:p>
          <w:p w14:paraId="38007C44" w14:textId="77777777" w:rsidR="00A36574" w:rsidRDefault="00A36574" w:rsidP="00A36574"/>
          <w:p w14:paraId="641B2A98" w14:textId="41A4F0E9" w:rsidR="00A36574" w:rsidRDefault="00A36574" w:rsidP="00A36574">
            <w:r>
              <w:t>IFLA supports the proposals of other organisations on indicators for 16.10 including:</w:t>
            </w:r>
          </w:p>
          <w:p w14:paraId="7AA2FFD2" w14:textId="4C5EA3B5" w:rsidR="00A36574" w:rsidRDefault="00A36574" w:rsidP="00A36574">
            <w:r>
              <w:t>UNESCO</w:t>
            </w:r>
            <w:r>
              <w:rPr>
                <w:rStyle w:val="FootnoteReference"/>
              </w:rPr>
              <w:footnoteReference w:id="51"/>
            </w:r>
          </w:p>
          <w:p w14:paraId="05AC169F" w14:textId="540BC391" w:rsidR="00A36574" w:rsidRDefault="00A36574" w:rsidP="00A36574">
            <w:r>
              <w:t>World Bank Group</w:t>
            </w:r>
            <w:r>
              <w:rPr>
                <w:rStyle w:val="FootnoteReference"/>
              </w:rPr>
              <w:footnoteReference w:id="52"/>
            </w:r>
          </w:p>
          <w:p w14:paraId="2E29DAA1" w14:textId="77777777" w:rsidR="00A36574" w:rsidRDefault="00A36574" w:rsidP="00A36574"/>
          <w:p w14:paraId="00D7FC0B" w14:textId="3777675B" w:rsidR="00A36574" w:rsidRDefault="00A36574" w:rsidP="00A36574">
            <w:r>
              <w:t>UNESCO has proposed an additional indicator that IFLA would also support:</w:t>
            </w:r>
          </w:p>
          <w:p w14:paraId="48A79DCC" w14:textId="78ECD6EF" w:rsidR="0056752F" w:rsidRPr="00A36574" w:rsidRDefault="00A36574" w:rsidP="00A36574">
            <w:r w:rsidRPr="00A36574">
              <w:t>Number of library service points per 1,000 inhabitants</w:t>
            </w:r>
          </w:p>
        </w:tc>
      </w:tr>
      <w:tr w:rsidR="00721CA4" w14:paraId="44679241" w14:textId="77777777" w:rsidTr="0056752F">
        <w:tc>
          <w:tcPr>
            <w:tcW w:w="2840" w:type="dxa"/>
          </w:tcPr>
          <w:p w14:paraId="55B9CCE8" w14:textId="77777777" w:rsidR="00721CA4" w:rsidRPr="0071276F" w:rsidRDefault="00563FA2" w:rsidP="005A2E6F">
            <w:pPr>
              <w:rPr>
                <w:b/>
              </w:rPr>
            </w:pPr>
            <w:r w:rsidRPr="0071276F">
              <w:rPr>
                <w:b/>
              </w:rPr>
              <w:t>ICT</w:t>
            </w:r>
          </w:p>
          <w:p w14:paraId="4B7A9E32" w14:textId="1BC4DA2C" w:rsidR="00563FA2" w:rsidRDefault="0071276F" w:rsidP="005A2E6F">
            <w:r>
              <w:rPr>
                <w:lang w:val="en-US"/>
              </w:rPr>
              <w:t xml:space="preserve">9.c </w:t>
            </w:r>
            <w:r w:rsidRPr="0071276F">
              <w:rPr>
                <w:lang w:val="en-US"/>
              </w:rPr>
              <w:t>Significantly increase access to information and communications technology and strive to provide universal and affordable access to the Internet in least developed countries by 2020</w:t>
            </w:r>
          </w:p>
        </w:tc>
        <w:tc>
          <w:tcPr>
            <w:tcW w:w="2841" w:type="dxa"/>
          </w:tcPr>
          <w:p w14:paraId="3A13BFA7" w14:textId="6E87073E" w:rsidR="00721CA4" w:rsidRDefault="00563FA2" w:rsidP="00A36574">
            <w:r w:rsidRPr="00563FA2">
              <w:t>Percentage of public libraries with broadband Internet access (proposed by UNESCO)</w:t>
            </w:r>
          </w:p>
        </w:tc>
        <w:tc>
          <w:tcPr>
            <w:tcW w:w="2841" w:type="dxa"/>
          </w:tcPr>
          <w:p w14:paraId="22AC3B31" w14:textId="77777777" w:rsidR="00721CA4" w:rsidRDefault="00721CA4" w:rsidP="00A36574"/>
        </w:tc>
      </w:tr>
      <w:tr w:rsidR="00563FA2" w14:paraId="602656A0" w14:textId="77777777" w:rsidTr="0056752F">
        <w:tc>
          <w:tcPr>
            <w:tcW w:w="2840" w:type="dxa"/>
          </w:tcPr>
          <w:p w14:paraId="5CE0BFD1" w14:textId="352B8C5E" w:rsidR="00563FA2" w:rsidRPr="00563FA2" w:rsidRDefault="00563FA2" w:rsidP="00563FA2">
            <w:pPr>
              <w:rPr>
                <w:b/>
              </w:rPr>
            </w:pPr>
            <w:r w:rsidRPr="00563FA2">
              <w:rPr>
                <w:b/>
              </w:rPr>
              <w:t>Literacy</w:t>
            </w:r>
          </w:p>
          <w:p w14:paraId="620E0601" w14:textId="2FAB6224" w:rsidR="00563FA2" w:rsidRPr="00563FA2" w:rsidRDefault="00563FA2" w:rsidP="00563FA2">
            <w:r>
              <w:t xml:space="preserve">4.4 </w:t>
            </w:r>
            <w:r w:rsidRPr="00563FA2">
              <w:t xml:space="preserve">By 2030, substantially increase the number of youth and adults who have relevant skills, including technical and vocational skills, for employment, decent jobs and entrepreneurship </w:t>
            </w:r>
          </w:p>
          <w:p w14:paraId="060C1A05" w14:textId="50D3A281" w:rsidR="00563FA2" w:rsidRDefault="00563FA2" w:rsidP="005A2E6F"/>
        </w:tc>
        <w:tc>
          <w:tcPr>
            <w:tcW w:w="2841" w:type="dxa"/>
          </w:tcPr>
          <w:p w14:paraId="194EF268" w14:textId="4CDD1C43" w:rsidR="00563FA2" w:rsidRPr="00563FA2" w:rsidRDefault="00563FA2" w:rsidP="00A36574">
            <w:r w:rsidRPr="00563FA2">
              <w:t>Percentage of youth/adults with ICT skills by type of skill (proposed by UNESCO, UNICEF)</w:t>
            </w:r>
          </w:p>
        </w:tc>
        <w:tc>
          <w:tcPr>
            <w:tcW w:w="2841" w:type="dxa"/>
          </w:tcPr>
          <w:p w14:paraId="04B6494A" w14:textId="1F7902D5" w:rsidR="00563FA2" w:rsidRPr="00563FA2" w:rsidRDefault="00563FA2" w:rsidP="00563FA2">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The proposed indicators are too narrow regarding ICT </w:t>
            </w:r>
            <w:proofErr w:type="gramStart"/>
            <w:r>
              <w:rPr>
                <w:rFonts w:ascii="Times" w:eastAsia="Times New Roman" w:hAnsi="Times" w:cs="Times New Roman"/>
                <w:sz w:val="20"/>
                <w:szCs w:val="20"/>
              </w:rPr>
              <w:t>skills,</w:t>
            </w:r>
            <w:proofErr w:type="gramEnd"/>
            <w:r>
              <w:rPr>
                <w:rFonts w:ascii="Times" w:eastAsia="Times New Roman" w:hAnsi="Times" w:cs="Times New Roman"/>
                <w:sz w:val="20"/>
                <w:szCs w:val="20"/>
              </w:rPr>
              <w:t xml:space="preserve"> therefore IFLA proposes to use </w:t>
            </w:r>
            <w:r w:rsidRPr="004479DA">
              <w:rPr>
                <w:rFonts w:ascii="Times" w:eastAsia="Times New Roman" w:hAnsi="Times" w:cs="Times New Roman"/>
                <w:sz w:val="20"/>
                <w:szCs w:val="20"/>
              </w:rPr>
              <w:t>Media and Information (MIL) competencies</w:t>
            </w:r>
            <w:r>
              <w:rPr>
                <w:rFonts w:ascii="Times" w:eastAsia="Times New Roman" w:hAnsi="Times" w:cs="Times New Roman"/>
                <w:sz w:val="20"/>
                <w:szCs w:val="20"/>
              </w:rPr>
              <w:t xml:space="preserve">, with data </w:t>
            </w:r>
            <w:r w:rsidRPr="004479DA">
              <w:rPr>
                <w:rFonts w:ascii="Times" w:eastAsia="Times New Roman" w:hAnsi="Times" w:cs="Times New Roman"/>
                <w:sz w:val="20"/>
                <w:szCs w:val="20"/>
              </w:rPr>
              <w:t>from the Global MIL Assessment Framework developed by UNESCO</w:t>
            </w:r>
            <w:r>
              <w:rPr>
                <w:rFonts w:ascii="Times" w:eastAsia="Times New Roman" w:hAnsi="Times" w:cs="Times New Roman"/>
                <w:sz w:val="20"/>
                <w:szCs w:val="20"/>
              </w:rPr>
              <w:t>.</w:t>
            </w:r>
          </w:p>
        </w:tc>
      </w:tr>
    </w:tbl>
    <w:p w14:paraId="53D4CE6E" w14:textId="5BFBBC26" w:rsidR="002108EA" w:rsidRDefault="002108EA" w:rsidP="0002667E"/>
    <w:sectPr w:rsidR="002108EA" w:rsidSect="00B753B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B5349" w14:textId="77777777" w:rsidR="00800435" w:rsidRDefault="00800435" w:rsidP="00FC3BED">
      <w:r>
        <w:separator/>
      </w:r>
    </w:p>
  </w:endnote>
  <w:endnote w:type="continuationSeparator" w:id="0">
    <w:p w14:paraId="727F4D9A" w14:textId="77777777" w:rsidR="00800435" w:rsidRDefault="00800435" w:rsidP="00FC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28350" w14:textId="77777777" w:rsidR="00800435" w:rsidRDefault="00800435" w:rsidP="001158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D6CE4" w14:textId="77777777" w:rsidR="00800435" w:rsidRDefault="00800435" w:rsidP="001158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45866" w14:textId="77777777" w:rsidR="00800435" w:rsidRDefault="00800435" w:rsidP="001158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1327">
      <w:rPr>
        <w:rStyle w:val="PageNumber"/>
        <w:noProof/>
      </w:rPr>
      <w:t>19</w:t>
    </w:r>
    <w:r>
      <w:rPr>
        <w:rStyle w:val="PageNumber"/>
      </w:rPr>
      <w:fldChar w:fldCharType="end"/>
    </w:r>
  </w:p>
  <w:p w14:paraId="29BF9BF4" w14:textId="77777777" w:rsidR="00800435" w:rsidRDefault="00800435" w:rsidP="001158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64B3A" w14:textId="77777777" w:rsidR="00800435" w:rsidRDefault="00800435" w:rsidP="00FC3BED">
      <w:r>
        <w:separator/>
      </w:r>
    </w:p>
  </w:footnote>
  <w:footnote w:type="continuationSeparator" w:id="0">
    <w:p w14:paraId="4BEEEDDA" w14:textId="77777777" w:rsidR="00800435" w:rsidRDefault="00800435" w:rsidP="00FC3BED">
      <w:r>
        <w:continuationSeparator/>
      </w:r>
    </w:p>
  </w:footnote>
  <w:footnote w:id="1">
    <w:p w14:paraId="01AAF8CA" w14:textId="34F06B71" w:rsidR="00800435" w:rsidRPr="00527A66" w:rsidRDefault="00800435">
      <w:pPr>
        <w:pStyle w:val="FootnoteText"/>
        <w:rPr>
          <w:lang w:val="en-US"/>
        </w:rPr>
      </w:pPr>
      <w:r>
        <w:rPr>
          <w:rStyle w:val="FootnoteReference"/>
        </w:rPr>
        <w:footnoteRef/>
      </w:r>
      <w:r>
        <w:t xml:space="preserve"> </w:t>
      </w:r>
      <w:hyperlink r:id="rId1" w:history="1">
        <w:r w:rsidRPr="00430BD7">
          <w:rPr>
            <w:rStyle w:val="Hyperlink"/>
          </w:rPr>
          <w:t>http://www.lyondeclaration.org/signatories/</w:t>
        </w:r>
      </w:hyperlink>
      <w:r>
        <w:t xml:space="preserve"> </w:t>
      </w:r>
    </w:p>
  </w:footnote>
  <w:footnote w:id="2">
    <w:p w14:paraId="011DA116" w14:textId="596A5B6D" w:rsidR="00800435" w:rsidRPr="00AD25BD" w:rsidRDefault="00800435">
      <w:pPr>
        <w:pStyle w:val="FootnoteText"/>
        <w:rPr>
          <w:lang w:val="en-US"/>
        </w:rPr>
      </w:pPr>
      <w:r>
        <w:rPr>
          <w:rStyle w:val="FootnoteReference"/>
        </w:rPr>
        <w:footnoteRef/>
      </w:r>
      <w:r>
        <w:t xml:space="preserve"> </w:t>
      </w:r>
      <w:r w:rsidRPr="00AD25BD">
        <w:t>http://www.un.org/millenniumgoals/</w:t>
      </w:r>
    </w:p>
  </w:footnote>
  <w:footnote w:id="3">
    <w:p w14:paraId="2123EE27" w14:textId="6DC3F8FE" w:rsidR="00800435" w:rsidRPr="000330D3" w:rsidRDefault="00800435">
      <w:pPr>
        <w:pStyle w:val="FootnoteText"/>
        <w:rPr>
          <w:lang w:val="en-US"/>
        </w:rPr>
      </w:pPr>
      <w:r>
        <w:rPr>
          <w:rStyle w:val="FootnoteReference"/>
        </w:rPr>
        <w:footnoteRef/>
      </w:r>
      <w:r>
        <w:t xml:space="preserve"> </w:t>
      </w:r>
      <w:hyperlink r:id="rId2" w:history="1">
        <w:r w:rsidRPr="0089124B">
          <w:rPr>
            <w:rStyle w:val="Hyperlink"/>
          </w:rPr>
          <w:t>https://sustainabledevelopment.un.org/post2015/transformingourworld</w:t>
        </w:r>
      </w:hyperlink>
      <w:r>
        <w:t xml:space="preserve"> </w:t>
      </w:r>
    </w:p>
  </w:footnote>
  <w:footnote w:id="4">
    <w:p w14:paraId="4D305214" w14:textId="4569FB02" w:rsidR="00800435" w:rsidRPr="006D383D" w:rsidRDefault="00800435" w:rsidP="0035512C">
      <w:pPr>
        <w:pStyle w:val="FootnoteText"/>
        <w:rPr>
          <w:lang w:val="en-US"/>
        </w:rPr>
      </w:pPr>
      <w:r>
        <w:rPr>
          <w:rStyle w:val="FootnoteReference"/>
        </w:rPr>
        <w:footnoteRef/>
      </w:r>
      <w:r>
        <w:t xml:space="preserve"> </w:t>
      </w:r>
      <w:r w:rsidRPr="00D628A7">
        <w:t>Lyon Declaration on Access to Information and Development</w:t>
      </w:r>
      <w:r>
        <w:t>,</w:t>
      </w:r>
      <w:r w:rsidRPr="00D628A7">
        <w:t xml:space="preserve"> </w:t>
      </w:r>
      <w:hyperlink r:id="rId3" w:history="1">
        <w:r w:rsidRPr="00D628A7">
          <w:rPr>
            <w:rStyle w:val="Hyperlink"/>
          </w:rPr>
          <w:t>http://www.lyondeclaration.org/</w:t>
        </w:r>
      </w:hyperlink>
      <w:r>
        <w:t xml:space="preserve"> </w:t>
      </w:r>
    </w:p>
  </w:footnote>
  <w:footnote w:id="5">
    <w:p w14:paraId="03C30F18" w14:textId="77777777" w:rsidR="00800435" w:rsidRPr="000F4DC4" w:rsidRDefault="00800435" w:rsidP="004D7399">
      <w:pPr>
        <w:pStyle w:val="FootnoteText"/>
        <w:rPr>
          <w:lang w:val="en-US"/>
        </w:rPr>
      </w:pPr>
      <w:r>
        <w:rPr>
          <w:rStyle w:val="FootnoteReference"/>
        </w:rPr>
        <w:footnoteRef/>
      </w:r>
      <w:r>
        <w:t xml:space="preserve"> </w:t>
      </w:r>
      <w:hyperlink r:id="rId4" w:history="1">
        <w:r w:rsidRPr="002F625B">
          <w:rPr>
            <w:rStyle w:val="Hyperlink"/>
          </w:rPr>
          <w:t>https://sustainabledevelopment.un.org/post2015/transformingourworld</w:t>
        </w:r>
      </w:hyperlink>
      <w:r>
        <w:t xml:space="preserve"> </w:t>
      </w:r>
    </w:p>
  </w:footnote>
  <w:footnote w:id="6">
    <w:p w14:paraId="629D9E57" w14:textId="2D7E3442" w:rsidR="00800435" w:rsidRPr="00A62064" w:rsidRDefault="00800435">
      <w:pPr>
        <w:pStyle w:val="FootnoteText"/>
        <w:rPr>
          <w:lang w:val="en-US"/>
        </w:rPr>
      </w:pPr>
      <w:r>
        <w:rPr>
          <w:rStyle w:val="FootnoteReference"/>
        </w:rPr>
        <w:footnoteRef/>
      </w:r>
      <w:r>
        <w:t xml:space="preserve"> A detailed overview of this process is available at: </w:t>
      </w:r>
      <w:hyperlink r:id="rId5" w:history="1">
        <w:r w:rsidRPr="002F625B">
          <w:rPr>
            <w:rStyle w:val="Hyperlink"/>
          </w:rPr>
          <w:t>https://undg.org/home/undg-mechanisms/sustainable-development-working-group/country-support/</w:t>
        </w:r>
      </w:hyperlink>
      <w:r>
        <w:t xml:space="preserve"> </w:t>
      </w:r>
    </w:p>
  </w:footnote>
  <w:footnote w:id="7">
    <w:p w14:paraId="4DF56302" w14:textId="51B52686" w:rsidR="00800435" w:rsidRPr="008C7218" w:rsidRDefault="00800435">
      <w:pPr>
        <w:pStyle w:val="FootnoteText"/>
        <w:rPr>
          <w:lang w:val="en-US"/>
        </w:rPr>
      </w:pPr>
      <w:r>
        <w:rPr>
          <w:rStyle w:val="FootnoteReference"/>
        </w:rPr>
        <w:footnoteRef/>
      </w:r>
      <w:r>
        <w:t xml:space="preserve"> </w:t>
      </w:r>
      <w:r>
        <w:rPr>
          <w:lang w:val="en-US"/>
        </w:rPr>
        <w:t xml:space="preserve">IFLA has created a Google Doc with updates on country </w:t>
      </w:r>
      <w:proofErr w:type="gramStart"/>
      <w:r>
        <w:rPr>
          <w:lang w:val="en-US"/>
        </w:rPr>
        <w:t>processes</w:t>
      </w:r>
      <w:proofErr w:type="gramEnd"/>
      <w:r>
        <w:rPr>
          <w:lang w:val="en-US"/>
        </w:rPr>
        <w:t xml:space="preserve"> as they become known. Add details for your country: </w:t>
      </w:r>
      <w:hyperlink r:id="rId6" w:anchor="gid=0" w:history="1">
        <w:r w:rsidRPr="002F625B">
          <w:rPr>
            <w:rStyle w:val="Hyperlink"/>
            <w:lang w:val="en-US"/>
          </w:rPr>
          <w:t>https://docs.google.com/spreadsheets/d/1-A6iWAS5V6jLm8UsReNLeMPp_wxjqt_aNRva8YEE-3M/edit#gid=0</w:t>
        </w:r>
      </w:hyperlink>
      <w:r>
        <w:rPr>
          <w:lang w:val="en-US"/>
        </w:rPr>
        <w:t xml:space="preserve">  </w:t>
      </w:r>
    </w:p>
  </w:footnote>
  <w:footnote w:id="8">
    <w:p w14:paraId="7925B8E3" w14:textId="6F6B732D" w:rsidR="00800435" w:rsidRPr="00375B32" w:rsidRDefault="00800435" w:rsidP="00AF0519">
      <w:pPr>
        <w:pStyle w:val="FootnoteText"/>
        <w:rPr>
          <w:lang w:val="en-US"/>
        </w:rPr>
      </w:pPr>
      <w:r w:rsidRPr="00375B32">
        <w:rPr>
          <w:rStyle w:val="FootnoteReference"/>
          <w:rFonts w:cs="Times New Roman"/>
        </w:rPr>
        <w:footnoteRef/>
      </w:r>
      <w:r>
        <w:rPr>
          <w:rFonts w:cs="Times New Roman"/>
        </w:rPr>
        <w:t xml:space="preserve"> </w:t>
      </w:r>
      <w:r w:rsidRPr="00375B32">
        <w:rPr>
          <w:rFonts w:eastAsia="Times New Roman" w:cs="Times New Roman"/>
          <w:color w:val="000000"/>
        </w:rPr>
        <w:t>Will include SDGs in next 5 year National Development Plan</w:t>
      </w:r>
      <w:r>
        <w:rPr>
          <w:rFonts w:eastAsia="Times New Roman" w:cs="Times New Roman"/>
          <w:color w:val="000000"/>
        </w:rPr>
        <w:t>:</w:t>
      </w:r>
      <w:r w:rsidRPr="00375B32">
        <w:rPr>
          <w:rFonts w:cs="Times New Roman"/>
        </w:rPr>
        <w:t xml:space="preserve"> </w:t>
      </w:r>
      <w:hyperlink r:id="rId7" w:history="1">
        <w:r w:rsidRPr="00375B32">
          <w:rPr>
            <w:rStyle w:val="Hyperlink"/>
            <w:rFonts w:cs="Times New Roman"/>
          </w:rPr>
          <w:t>http://tz.one.un.org/media-centre/press-releases/157-joint-press-release-seventeen-sustainable-development-goals-launched-in-tanzania-a-peoples-agenda-for-development</w:t>
        </w:r>
      </w:hyperlink>
      <w:r>
        <w:rPr>
          <w:rFonts w:ascii="Lucida Grande" w:hAnsi="Lucida Grande" w:cs="Lucida Grande"/>
          <w:color w:val="000000"/>
        </w:rPr>
        <w:t xml:space="preserve"> </w:t>
      </w:r>
    </w:p>
  </w:footnote>
  <w:footnote w:id="9">
    <w:p w14:paraId="1358F6C1" w14:textId="007E6E9D" w:rsidR="00800435" w:rsidRPr="007E2F43" w:rsidRDefault="00800435">
      <w:pPr>
        <w:pStyle w:val="FootnoteText"/>
        <w:rPr>
          <w:lang w:val="en-US"/>
        </w:rPr>
      </w:pPr>
      <w:r>
        <w:rPr>
          <w:rStyle w:val="FootnoteReference"/>
        </w:rPr>
        <w:footnoteRef/>
      </w:r>
      <w:r>
        <w:t xml:space="preserve"> </w:t>
      </w:r>
      <w:r w:rsidRPr="007E2F43">
        <w:rPr>
          <w:bCs/>
          <w:lang w:val="en-US"/>
        </w:rPr>
        <w:t>Will fully integrate the SDGs into the Second National Development Plan</w:t>
      </w:r>
      <w:r>
        <w:rPr>
          <w:bCs/>
          <w:lang w:val="en-US"/>
        </w:rPr>
        <w:t xml:space="preserve">: </w:t>
      </w:r>
      <w:hyperlink r:id="rId8" w:history="1">
        <w:r w:rsidRPr="002F625B">
          <w:rPr>
            <w:rStyle w:val="Hyperlink"/>
            <w:bCs/>
            <w:lang w:val="en-US"/>
          </w:rPr>
          <w:t>http://www.silofighters.org/hitting-the-ground-running-the-sdgs-in-uganda/</w:t>
        </w:r>
      </w:hyperlink>
      <w:r>
        <w:rPr>
          <w:bCs/>
          <w:lang w:val="en-US"/>
        </w:rPr>
        <w:t xml:space="preserve"> </w:t>
      </w:r>
    </w:p>
  </w:footnote>
  <w:footnote w:id="10">
    <w:p w14:paraId="1CF1B1EA" w14:textId="1E16DE2C" w:rsidR="00800435" w:rsidRPr="000D727D" w:rsidRDefault="00800435">
      <w:pPr>
        <w:pStyle w:val="FootnoteText"/>
        <w:rPr>
          <w:lang w:val="en-US"/>
        </w:rPr>
      </w:pPr>
      <w:r>
        <w:rPr>
          <w:rStyle w:val="FootnoteReference"/>
        </w:rPr>
        <w:footnoteRef/>
      </w:r>
      <w:r>
        <w:t xml:space="preserve"> </w:t>
      </w:r>
      <w:r>
        <w:rPr>
          <w:lang w:val="en-US"/>
        </w:rPr>
        <w:t>Already completed comprehensive mapping of SDG targets to national priorities</w:t>
      </w:r>
    </w:p>
  </w:footnote>
  <w:footnote w:id="11">
    <w:p w14:paraId="79E1E19E" w14:textId="3DF038AA" w:rsidR="00800435" w:rsidRPr="009800AE" w:rsidRDefault="00800435" w:rsidP="009800AE">
      <w:pPr>
        <w:rPr>
          <w:sz w:val="20"/>
          <w:szCs w:val="20"/>
        </w:rPr>
      </w:pPr>
      <w:r w:rsidRPr="00AF0519">
        <w:rPr>
          <w:rStyle w:val="FootnoteReference"/>
          <w:sz w:val="20"/>
          <w:szCs w:val="20"/>
        </w:rPr>
        <w:footnoteRef/>
      </w:r>
      <w:r>
        <w:rPr>
          <w:sz w:val="20"/>
          <w:szCs w:val="20"/>
        </w:rPr>
        <w:t xml:space="preserve"> </w:t>
      </w:r>
      <w:r w:rsidRPr="00AF0519">
        <w:rPr>
          <w:sz w:val="20"/>
          <w:szCs w:val="20"/>
        </w:rPr>
        <w:t xml:space="preserve">UN Country Teams, particularly the United Nations Development Programme (UNDP) will have an important role in supporting governments to implement the SDGs. Identify and meet with your UN Country Team Contacts: </w:t>
      </w:r>
      <w:hyperlink r:id="rId9" w:history="1">
        <w:r w:rsidRPr="00AF0519">
          <w:rPr>
            <w:rStyle w:val="Hyperlink"/>
            <w:sz w:val="20"/>
            <w:szCs w:val="20"/>
          </w:rPr>
          <w:t>https://undg.org/home/country-teams/unct-home/</w:t>
        </w:r>
      </w:hyperlink>
      <w:r w:rsidRPr="00AF0519">
        <w:rPr>
          <w:sz w:val="20"/>
          <w:szCs w:val="20"/>
        </w:rPr>
        <w:t xml:space="preserve">  </w:t>
      </w:r>
    </w:p>
  </w:footnote>
  <w:footnote w:id="12">
    <w:p w14:paraId="5F7C91F7" w14:textId="33407006" w:rsidR="00800435" w:rsidRPr="00ED4737" w:rsidRDefault="00800435">
      <w:pPr>
        <w:pStyle w:val="FootnoteText"/>
        <w:rPr>
          <w:lang w:val="en-US"/>
        </w:rPr>
      </w:pPr>
      <w:r>
        <w:rPr>
          <w:rStyle w:val="FootnoteReference"/>
        </w:rPr>
        <w:footnoteRef/>
      </w:r>
      <w:r>
        <w:t xml:space="preserve"> </w:t>
      </w:r>
      <w:hyperlink r:id="rId10" w:history="1">
        <w:r w:rsidRPr="002F625B">
          <w:rPr>
            <w:rStyle w:val="Hyperlink"/>
          </w:rPr>
          <w:t>http://www.ifla.org/files/assets/wlic/2015/documents/cape-town-declaration-of-ministers.pdf</w:t>
        </w:r>
      </w:hyperlink>
      <w:r>
        <w:t xml:space="preserve"> </w:t>
      </w:r>
    </w:p>
  </w:footnote>
  <w:footnote w:id="13">
    <w:p w14:paraId="4BB561C9" w14:textId="34129F89" w:rsidR="00800435" w:rsidRPr="00C62032" w:rsidRDefault="00800435">
      <w:pPr>
        <w:pStyle w:val="FootnoteText"/>
        <w:rPr>
          <w:lang w:val="en-US"/>
        </w:rPr>
      </w:pPr>
      <w:r>
        <w:rPr>
          <w:rStyle w:val="FootnoteReference"/>
        </w:rPr>
        <w:footnoteRef/>
      </w:r>
      <w:r>
        <w:t xml:space="preserve"> </w:t>
      </w:r>
      <w:hyperlink r:id="rId11" w:history="1">
        <w:r w:rsidRPr="0089124B">
          <w:rPr>
            <w:rStyle w:val="Hyperlink"/>
          </w:rPr>
          <w:t>http://agenda2063.au.int/</w:t>
        </w:r>
      </w:hyperlink>
      <w:r w:rsidRPr="00C62032">
        <w:rPr>
          <w:lang w:val="en-US"/>
        </w:rPr>
        <w:t xml:space="preserve"> </w:t>
      </w:r>
    </w:p>
  </w:footnote>
  <w:footnote w:id="14">
    <w:p w14:paraId="1D859B05" w14:textId="77777777" w:rsidR="00800435" w:rsidRPr="00B23B59" w:rsidRDefault="00800435" w:rsidP="00CF5F90">
      <w:pPr>
        <w:pStyle w:val="FootnoteText"/>
        <w:rPr>
          <w:lang w:val="en-US"/>
        </w:rPr>
      </w:pPr>
      <w:r>
        <w:rPr>
          <w:rStyle w:val="FootnoteReference"/>
        </w:rPr>
        <w:footnoteRef/>
      </w:r>
      <w:r>
        <w:t xml:space="preserve"> </w:t>
      </w:r>
      <w:hyperlink r:id="rId12" w:history="1">
        <w:r w:rsidRPr="0089124B">
          <w:rPr>
            <w:rStyle w:val="Hyperlink"/>
          </w:rPr>
          <w:t>http://agenda2063.au.int/en/sites/default/files/03_Agenda2063_popular_version_ENG%2021SEP15-3.pdf</w:t>
        </w:r>
      </w:hyperlink>
      <w:r>
        <w:t xml:space="preserve"> </w:t>
      </w:r>
    </w:p>
  </w:footnote>
  <w:footnote w:id="15">
    <w:p w14:paraId="2998BFA2" w14:textId="77777777" w:rsidR="00800435" w:rsidRPr="00B23B59" w:rsidRDefault="00800435" w:rsidP="00CF5F90">
      <w:pPr>
        <w:pStyle w:val="FootnoteText"/>
        <w:rPr>
          <w:lang w:val="en-US"/>
        </w:rPr>
      </w:pPr>
      <w:r>
        <w:rPr>
          <w:rStyle w:val="FootnoteReference"/>
        </w:rPr>
        <w:footnoteRef/>
      </w:r>
      <w:r>
        <w:t xml:space="preserve"> </w:t>
      </w:r>
      <w:hyperlink r:id="rId13" w:history="1">
        <w:r w:rsidRPr="0089124B">
          <w:rPr>
            <w:rStyle w:val="Hyperlink"/>
          </w:rPr>
          <w:t>http://www.uneca.org/sites/default/files/uploaded-documents/Macroeconomy/post2015/cap-post2015_en.pdf</w:t>
        </w:r>
      </w:hyperlink>
      <w:r>
        <w:t xml:space="preserve"> </w:t>
      </w:r>
    </w:p>
  </w:footnote>
  <w:footnote w:id="16">
    <w:p w14:paraId="06FF949E" w14:textId="56819500" w:rsidR="00800435" w:rsidRPr="00C62032" w:rsidRDefault="00800435">
      <w:pPr>
        <w:pStyle w:val="FootnoteText"/>
        <w:rPr>
          <w:lang w:val="en-US"/>
        </w:rPr>
      </w:pPr>
      <w:r>
        <w:rPr>
          <w:rStyle w:val="FootnoteReference"/>
        </w:rPr>
        <w:footnoteRef/>
      </w:r>
      <w:r>
        <w:t xml:space="preserve"> </w:t>
      </w:r>
      <w:hyperlink r:id="rId14" w:history="1">
        <w:r w:rsidRPr="0089124B">
          <w:rPr>
            <w:rStyle w:val="Hyperlink"/>
          </w:rPr>
          <w:t>http://www.opengovpartnership.org/</w:t>
        </w:r>
      </w:hyperlink>
      <w:r w:rsidRPr="00C62032">
        <w:rPr>
          <w:lang w:val="en-US"/>
        </w:rPr>
        <w:t xml:space="preserve"> </w:t>
      </w:r>
    </w:p>
  </w:footnote>
  <w:footnote w:id="17">
    <w:p w14:paraId="63FC7D82" w14:textId="77777777" w:rsidR="00800435" w:rsidRPr="00F454C6" w:rsidRDefault="00800435" w:rsidP="00CF5F90">
      <w:pPr>
        <w:pStyle w:val="FootnoteText"/>
        <w:rPr>
          <w:lang w:val="en-US"/>
        </w:rPr>
      </w:pPr>
      <w:r>
        <w:rPr>
          <w:rStyle w:val="FootnoteReference"/>
        </w:rPr>
        <w:footnoteRef/>
      </w:r>
      <w:r>
        <w:t xml:space="preserve"> </w:t>
      </w:r>
      <w:hyperlink r:id="rId15" w:history="1">
        <w:r w:rsidRPr="0089124B">
          <w:rPr>
            <w:rStyle w:val="Hyperlink"/>
          </w:rPr>
          <w:t>http://www.opengovpartnership.org/sites/default/files/attachments/OGP_declaration.pdf</w:t>
        </w:r>
      </w:hyperlink>
      <w:r>
        <w:t xml:space="preserve"> </w:t>
      </w:r>
    </w:p>
  </w:footnote>
  <w:footnote w:id="18">
    <w:p w14:paraId="6B2FD85D" w14:textId="41488D57" w:rsidR="00800435" w:rsidRPr="00C62032" w:rsidRDefault="00800435">
      <w:pPr>
        <w:pStyle w:val="FootnoteText"/>
        <w:rPr>
          <w:lang w:val="en-US"/>
        </w:rPr>
      </w:pPr>
      <w:r>
        <w:rPr>
          <w:rStyle w:val="FootnoteReference"/>
        </w:rPr>
        <w:footnoteRef/>
      </w:r>
      <w:r>
        <w:t xml:space="preserve"> </w:t>
      </w:r>
      <w:hyperlink r:id="rId16" w:history="1">
        <w:r w:rsidRPr="002F625B">
          <w:rPr>
            <w:rStyle w:val="Hyperlink"/>
          </w:rPr>
          <w:t>http://www.oecd.org/</w:t>
        </w:r>
      </w:hyperlink>
      <w:r>
        <w:t xml:space="preserve"> </w:t>
      </w:r>
    </w:p>
  </w:footnote>
  <w:footnote w:id="19">
    <w:p w14:paraId="6867C9A4" w14:textId="0E381B17" w:rsidR="00800435" w:rsidRPr="00476B65" w:rsidRDefault="00800435" w:rsidP="00CF5F90">
      <w:pPr>
        <w:pStyle w:val="FootnoteText"/>
        <w:rPr>
          <w:lang w:val="en-US"/>
        </w:rPr>
      </w:pPr>
      <w:r>
        <w:rPr>
          <w:rStyle w:val="FootnoteReference"/>
        </w:rPr>
        <w:footnoteRef/>
      </w:r>
      <w:r>
        <w:t xml:space="preserve"> </w:t>
      </w:r>
      <w:hyperlink r:id="rId17" w:history="1">
        <w:r w:rsidRPr="002F625B">
          <w:rPr>
            <w:rStyle w:val="Hyperlink"/>
          </w:rPr>
          <w:t>http://www.oecd.org/dac/sustainable-development-goals.htm</w:t>
        </w:r>
      </w:hyperlink>
      <w:r>
        <w:t xml:space="preserve"> </w:t>
      </w:r>
    </w:p>
  </w:footnote>
  <w:footnote w:id="20">
    <w:p w14:paraId="11113E1C" w14:textId="668E53A6" w:rsidR="00800435" w:rsidRPr="00C62032" w:rsidRDefault="00800435">
      <w:pPr>
        <w:pStyle w:val="FootnoteText"/>
        <w:rPr>
          <w:lang w:val="en-US"/>
        </w:rPr>
      </w:pPr>
      <w:r>
        <w:rPr>
          <w:rStyle w:val="FootnoteReference"/>
        </w:rPr>
        <w:footnoteRef/>
      </w:r>
      <w:r>
        <w:t xml:space="preserve"> </w:t>
      </w:r>
      <w:hyperlink r:id="rId18" w:history="1">
        <w:r w:rsidRPr="002F625B">
          <w:rPr>
            <w:rStyle w:val="Hyperlink"/>
          </w:rPr>
          <w:t>http://www.cepal.org/</w:t>
        </w:r>
      </w:hyperlink>
      <w:r>
        <w:t xml:space="preserve"> </w:t>
      </w:r>
    </w:p>
  </w:footnote>
  <w:footnote w:id="21">
    <w:p w14:paraId="70AF7FD4" w14:textId="77777777" w:rsidR="00800435" w:rsidRPr="00CC23A4" w:rsidRDefault="00800435" w:rsidP="00CF5F90">
      <w:pPr>
        <w:pStyle w:val="FootnoteText"/>
        <w:rPr>
          <w:lang w:val="en-US"/>
        </w:rPr>
      </w:pPr>
      <w:r>
        <w:rPr>
          <w:rStyle w:val="FootnoteReference"/>
        </w:rPr>
        <w:footnoteRef/>
      </w:r>
      <w:r>
        <w:t xml:space="preserve"> </w:t>
      </w:r>
      <w:hyperlink r:id="rId19" w:history="1">
        <w:r w:rsidRPr="00430BD7">
          <w:rPr>
            <w:rStyle w:val="Hyperlink"/>
            <w:lang w:val="en-US"/>
          </w:rPr>
          <w:t>http://www.cepal.org/en/pressreleases/eclac-will-support-regions-countries-foster-alliances-and-ensure-success-2030-agenda</w:t>
        </w:r>
      </w:hyperlink>
      <w:r>
        <w:rPr>
          <w:lang w:val="en-US"/>
        </w:rPr>
        <w:t xml:space="preserve"> </w:t>
      </w:r>
    </w:p>
  </w:footnote>
  <w:footnote w:id="22">
    <w:p w14:paraId="14246498" w14:textId="027CA547" w:rsidR="00800435" w:rsidRPr="00137B41" w:rsidRDefault="00800435">
      <w:pPr>
        <w:pStyle w:val="FootnoteText"/>
        <w:rPr>
          <w:lang w:val="en-US"/>
        </w:rPr>
      </w:pPr>
      <w:r>
        <w:rPr>
          <w:rStyle w:val="FootnoteReference"/>
        </w:rPr>
        <w:footnoteRef/>
      </w:r>
      <w:r>
        <w:t xml:space="preserve"> </w:t>
      </w:r>
      <w:hyperlink r:id="rId20" w:history="1">
        <w:r w:rsidRPr="002F625B">
          <w:rPr>
            <w:rStyle w:val="Hyperlink"/>
          </w:rPr>
          <w:t>http://www.unisdr.org/we/coordinate/hfa</w:t>
        </w:r>
      </w:hyperlink>
      <w:r>
        <w:t xml:space="preserve"> </w:t>
      </w:r>
    </w:p>
  </w:footnote>
  <w:footnote w:id="23">
    <w:p w14:paraId="15E12255" w14:textId="23A20144" w:rsidR="00800435" w:rsidRPr="00137B41" w:rsidRDefault="00800435">
      <w:pPr>
        <w:pStyle w:val="FootnoteText"/>
        <w:rPr>
          <w:lang w:val="en-US"/>
        </w:rPr>
      </w:pPr>
      <w:r>
        <w:rPr>
          <w:rStyle w:val="FootnoteReference"/>
        </w:rPr>
        <w:footnoteRef/>
      </w:r>
      <w:r>
        <w:t xml:space="preserve"> </w:t>
      </w:r>
      <w:hyperlink r:id="rId21" w:history="1">
        <w:r w:rsidRPr="002F625B">
          <w:rPr>
            <w:rStyle w:val="Hyperlink"/>
          </w:rPr>
          <w:t>http://www.un.org/esa/ffd/wp-content/uploads/2015/08/AAAA_Outcome.pdf</w:t>
        </w:r>
      </w:hyperlink>
      <w:r>
        <w:t xml:space="preserve"> </w:t>
      </w:r>
    </w:p>
  </w:footnote>
  <w:footnote w:id="24">
    <w:p w14:paraId="17C7CD65" w14:textId="52B937B9" w:rsidR="00800435" w:rsidRPr="00CC23A4" w:rsidRDefault="00800435" w:rsidP="00CF5F90">
      <w:pPr>
        <w:pStyle w:val="FootnoteText"/>
        <w:rPr>
          <w:lang w:val="en-US"/>
        </w:rPr>
      </w:pPr>
      <w:r>
        <w:rPr>
          <w:rStyle w:val="FootnoteReference"/>
        </w:rPr>
        <w:footnoteRef/>
      </w:r>
      <w:r>
        <w:t xml:space="preserve"> </w:t>
      </w:r>
      <w:hyperlink r:id="rId22" w:history="1">
        <w:r w:rsidRPr="002F625B">
          <w:rPr>
            <w:rStyle w:val="Hyperlink"/>
          </w:rPr>
          <w:t>http://www.ifla.org/node/9702</w:t>
        </w:r>
      </w:hyperlink>
      <w:r>
        <w:t xml:space="preserve"> </w:t>
      </w:r>
    </w:p>
  </w:footnote>
  <w:footnote w:id="25">
    <w:p w14:paraId="0D703547" w14:textId="1469AE82" w:rsidR="00800435" w:rsidRPr="00137B41" w:rsidRDefault="00800435">
      <w:pPr>
        <w:pStyle w:val="FootnoteText"/>
        <w:rPr>
          <w:lang w:val="en-US"/>
        </w:rPr>
      </w:pPr>
      <w:r>
        <w:rPr>
          <w:rStyle w:val="FootnoteReference"/>
        </w:rPr>
        <w:footnoteRef/>
      </w:r>
      <w:r>
        <w:t xml:space="preserve"> </w:t>
      </w:r>
      <w:hyperlink r:id="rId23" w:history="1">
        <w:r w:rsidRPr="002F625B">
          <w:rPr>
            <w:rStyle w:val="Hyperlink"/>
          </w:rPr>
          <w:t>http://www.cop21paris.org</w:t>
        </w:r>
      </w:hyperlink>
      <w:r>
        <w:t xml:space="preserve"> </w:t>
      </w:r>
    </w:p>
  </w:footnote>
  <w:footnote w:id="26">
    <w:p w14:paraId="0396F26C" w14:textId="3E5812E1" w:rsidR="00800435" w:rsidRPr="006A0307" w:rsidRDefault="00800435">
      <w:pPr>
        <w:pStyle w:val="FootnoteText"/>
        <w:rPr>
          <w:lang w:val="en-US"/>
        </w:rPr>
      </w:pPr>
      <w:r>
        <w:rPr>
          <w:rStyle w:val="FootnoteReference"/>
        </w:rPr>
        <w:footnoteRef/>
      </w:r>
      <w:r>
        <w:t xml:space="preserve"> </w:t>
      </w:r>
      <w:hyperlink r:id="rId24" w:history="1">
        <w:r w:rsidRPr="00430BD7">
          <w:rPr>
            <w:rStyle w:val="Hyperlink"/>
          </w:rPr>
          <w:t>https://undg.org/home/country-teams/unct-home/</w:t>
        </w:r>
      </w:hyperlink>
      <w:r>
        <w:t xml:space="preserve">   </w:t>
      </w:r>
    </w:p>
  </w:footnote>
  <w:footnote w:id="27">
    <w:p w14:paraId="7DBC568D" w14:textId="77777777" w:rsidR="00800435" w:rsidRPr="00E91235" w:rsidRDefault="00800435" w:rsidP="00A700F3">
      <w:pPr>
        <w:pStyle w:val="FootnoteText"/>
        <w:rPr>
          <w:lang w:val="en-US"/>
        </w:rPr>
      </w:pPr>
      <w:r>
        <w:rPr>
          <w:rStyle w:val="FootnoteReference"/>
        </w:rPr>
        <w:footnoteRef/>
      </w:r>
      <w:r>
        <w:t xml:space="preserve"> </w:t>
      </w:r>
      <w:r w:rsidRPr="00A700F3">
        <w:t>https://undg.org/wp-content/uploads/2015/10/Mainstreaming-the-2030-Agenda-UNDG-Interim-Reference-Guide-to-UNCTs-7-October-2015.pdf</w:t>
      </w:r>
    </w:p>
  </w:footnote>
  <w:footnote w:id="28">
    <w:p w14:paraId="71A4265A" w14:textId="0F149A6B" w:rsidR="00800435" w:rsidRPr="00F23BA1" w:rsidRDefault="00800435">
      <w:pPr>
        <w:pStyle w:val="FootnoteText"/>
        <w:rPr>
          <w:lang w:val="en-US"/>
        </w:rPr>
      </w:pPr>
      <w:r>
        <w:rPr>
          <w:rStyle w:val="FootnoteReference"/>
        </w:rPr>
        <w:footnoteRef/>
      </w:r>
      <w:r>
        <w:t xml:space="preserve"> </w:t>
      </w:r>
      <w:hyperlink r:id="rId25" w:history="1">
        <w:r w:rsidRPr="002F625B">
          <w:rPr>
            <w:rStyle w:val="Hyperlink"/>
          </w:rPr>
          <w:t>https://sustainabledevelopment.un.org/topics</w:t>
        </w:r>
      </w:hyperlink>
      <w:r>
        <w:t xml:space="preserve"> </w:t>
      </w:r>
    </w:p>
  </w:footnote>
  <w:footnote w:id="29">
    <w:p w14:paraId="429C23E9" w14:textId="0B3E4317" w:rsidR="00800435" w:rsidRPr="00F23BA1" w:rsidRDefault="00800435">
      <w:pPr>
        <w:pStyle w:val="FootnoteText"/>
        <w:rPr>
          <w:lang w:val="en-US"/>
        </w:rPr>
      </w:pPr>
      <w:r>
        <w:rPr>
          <w:rStyle w:val="FootnoteReference"/>
        </w:rPr>
        <w:footnoteRef/>
      </w:r>
      <w:r>
        <w:t xml:space="preserve"> </w:t>
      </w:r>
      <w:hyperlink r:id="rId26" w:history="1">
        <w:r w:rsidRPr="002F625B">
          <w:rPr>
            <w:rStyle w:val="Hyperlink"/>
          </w:rPr>
          <w:t>https://www.worldwewant2015.org</w:t>
        </w:r>
      </w:hyperlink>
      <w:r>
        <w:t xml:space="preserve"> </w:t>
      </w:r>
    </w:p>
  </w:footnote>
  <w:footnote w:id="30">
    <w:p w14:paraId="456D0A03" w14:textId="026A4379" w:rsidR="00800435" w:rsidRPr="00F23BA1" w:rsidRDefault="00800435">
      <w:pPr>
        <w:pStyle w:val="FootnoteText"/>
        <w:rPr>
          <w:lang w:val="en-US"/>
        </w:rPr>
      </w:pPr>
      <w:r>
        <w:rPr>
          <w:rStyle w:val="FootnoteReference"/>
        </w:rPr>
        <w:footnoteRef/>
      </w:r>
      <w:r>
        <w:t xml:space="preserve"> </w:t>
      </w:r>
      <w:hyperlink r:id="rId27" w:history="1">
        <w:r w:rsidRPr="002F625B">
          <w:rPr>
            <w:rStyle w:val="Hyperlink"/>
          </w:rPr>
          <w:t>http://data.myworld2015.org</w:t>
        </w:r>
      </w:hyperlink>
      <w:r>
        <w:t xml:space="preserve"> </w:t>
      </w:r>
    </w:p>
  </w:footnote>
  <w:footnote w:id="31">
    <w:p w14:paraId="3CCEBEFE" w14:textId="4A5EE0BD" w:rsidR="00800435" w:rsidRPr="002D5911" w:rsidRDefault="00800435">
      <w:pPr>
        <w:pStyle w:val="FootnoteText"/>
        <w:rPr>
          <w:lang w:val="en-US"/>
        </w:rPr>
      </w:pPr>
      <w:r>
        <w:rPr>
          <w:rStyle w:val="FootnoteReference"/>
        </w:rPr>
        <w:footnoteRef/>
      </w:r>
      <w:r>
        <w:t xml:space="preserve"> </w:t>
      </w:r>
      <w:hyperlink r:id="rId28" w:history="1">
        <w:r w:rsidRPr="002F625B">
          <w:rPr>
            <w:rStyle w:val="Hyperlink"/>
          </w:rPr>
          <w:t>http://unic.un.org</w:t>
        </w:r>
      </w:hyperlink>
      <w:r>
        <w:t xml:space="preserve"> </w:t>
      </w:r>
    </w:p>
  </w:footnote>
  <w:footnote w:id="32">
    <w:p w14:paraId="2F6BDAEC" w14:textId="77777777" w:rsidR="00800435" w:rsidRPr="00F1539A" w:rsidRDefault="00800435" w:rsidP="008E6F66">
      <w:pPr>
        <w:pStyle w:val="FootnoteText"/>
        <w:rPr>
          <w:ins w:id="3" w:author="Fiona Bradley" w:date="2015-10-21T16:44:00Z"/>
          <w:lang w:val="en-US"/>
        </w:rPr>
      </w:pPr>
      <w:r>
        <w:rPr>
          <w:rStyle w:val="FootnoteReference"/>
        </w:rPr>
        <w:footnoteRef/>
      </w:r>
      <w:r>
        <w:t xml:space="preserve"> Lyon Declaration on Access to Information and Development </w:t>
      </w:r>
      <w:hyperlink r:id="rId29" w:history="1">
        <w:r w:rsidRPr="003B7ABE">
          <w:rPr>
            <w:rStyle w:val="Hyperlink"/>
          </w:rPr>
          <w:t>http://www.lyondeclaration.org</w:t>
        </w:r>
      </w:hyperlink>
    </w:p>
  </w:footnote>
  <w:footnote w:id="33">
    <w:p w14:paraId="7D1DA724" w14:textId="77777777" w:rsidR="00800435" w:rsidRPr="00990F4A" w:rsidRDefault="00800435" w:rsidP="00762BCA">
      <w:pPr>
        <w:pStyle w:val="FootnoteText"/>
        <w:rPr>
          <w:lang w:val="en-AU"/>
        </w:rPr>
      </w:pPr>
      <w:r>
        <w:rPr>
          <w:rStyle w:val="FootnoteReference"/>
        </w:rPr>
        <w:footnoteRef/>
      </w:r>
      <w:r>
        <w:t xml:space="preserve"> IREX (2013), </w:t>
      </w:r>
      <w:r w:rsidRPr="00990F4A">
        <w:t>Librarians, Internet Improve Farmers’ Livelihoods in Romania</w:t>
      </w:r>
      <w:r>
        <w:t xml:space="preserve"> </w:t>
      </w:r>
      <w:hyperlink r:id="rId30" w:history="1">
        <w:r w:rsidRPr="00D34B85">
          <w:rPr>
            <w:rStyle w:val="Hyperlink"/>
          </w:rPr>
          <w:t>http://www.irex.org/news/librarians-internet-improve-farmers%E2%80%99-livelihoods-romania</w:t>
        </w:r>
      </w:hyperlink>
      <w:r>
        <w:t xml:space="preserve"> </w:t>
      </w:r>
    </w:p>
  </w:footnote>
  <w:footnote w:id="34">
    <w:p w14:paraId="75A1FEAB" w14:textId="77777777" w:rsidR="00800435" w:rsidRPr="00C04F0F" w:rsidRDefault="00800435" w:rsidP="00762BCA">
      <w:pPr>
        <w:pStyle w:val="FootnoteText"/>
        <w:rPr>
          <w:lang w:val="en-US"/>
        </w:rPr>
      </w:pPr>
      <w:r>
        <w:rPr>
          <w:rStyle w:val="FootnoteReference"/>
        </w:rPr>
        <w:footnoteRef/>
      </w:r>
      <w:r>
        <w:t xml:space="preserve"> </w:t>
      </w:r>
      <w:r>
        <w:rPr>
          <w:lang w:val="en-US"/>
        </w:rPr>
        <w:t>IFLA (2013), The Role of Public Libraries in the Attainment of Botswana’s V</w:t>
      </w:r>
      <w:r w:rsidRPr="00C04F0F">
        <w:rPr>
          <w:lang w:val="en-US"/>
        </w:rPr>
        <w:t xml:space="preserve">ision 2016 </w:t>
      </w:r>
      <w:hyperlink r:id="rId31" w:history="1">
        <w:r w:rsidRPr="005D4BE7">
          <w:rPr>
            <w:rStyle w:val="Hyperlink"/>
            <w:lang w:val="en-US"/>
          </w:rPr>
          <w:t>http://library.ifla.org/258/1/201-radijeng-en.pdf</w:t>
        </w:r>
      </w:hyperlink>
      <w:r>
        <w:rPr>
          <w:lang w:val="en-US"/>
        </w:rPr>
        <w:t xml:space="preserve"> </w:t>
      </w:r>
    </w:p>
  </w:footnote>
  <w:footnote w:id="35">
    <w:p w14:paraId="62B3EA38" w14:textId="77777777" w:rsidR="00800435" w:rsidRPr="00EC0809" w:rsidRDefault="00800435" w:rsidP="00762BCA">
      <w:pPr>
        <w:pStyle w:val="FootnoteText"/>
      </w:pPr>
      <w:r>
        <w:rPr>
          <w:rStyle w:val="FootnoteReference"/>
        </w:rPr>
        <w:footnoteRef/>
      </w:r>
      <w:r>
        <w:t xml:space="preserve"> Beyond Access (2012) </w:t>
      </w:r>
      <w:r w:rsidRPr="00EC0809">
        <w:t>Empowering Women and Girls Through ICT at Libraries</w:t>
      </w:r>
      <w:r>
        <w:t xml:space="preserve"> </w:t>
      </w:r>
      <w:hyperlink r:id="rId32" w:history="1">
        <w:r w:rsidRPr="00D34B85">
          <w:rPr>
            <w:rStyle w:val="Hyperlink"/>
          </w:rPr>
          <w:t>http://beyondaccess.net/wp-content/uploads/2013/07/Beyond-Access_GirlsandICT-Issue-Brief.pdf</w:t>
        </w:r>
      </w:hyperlink>
      <w:r>
        <w:t xml:space="preserve"> </w:t>
      </w:r>
    </w:p>
  </w:footnote>
  <w:footnote w:id="36">
    <w:p w14:paraId="2B2D492D" w14:textId="77777777" w:rsidR="00800435" w:rsidRPr="00A01165" w:rsidRDefault="00800435" w:rsidP="00762BCA">
      <w:pPr>
        <w:pStyle w:val="FootnoteText"/>
      </w:pPr>
      <w:r>
        <w:rPr>
          <w:rStyle w:val="FootnoteReference"/>
        </w:rPr>
        <w:footnoteRef/>
      </w:r>
      <w:r w:rsidRPr="00A01165">
        <w:t xml:space="preserve"> </w:t>
      </w:r>
      <w:r>
        <w:t xml:space="preserve">Public Libraries 2020 (2014) See the numbers </w:t>
      </w:r>
      <w:hyperlink r:id="rId33" w:history="1">
        <w:r w:rsidRPr="00D34B85">
          <w:rPr>
            <w:rStyle w:val="Hyperlink"/>
          </w:rPr>
          <w:t>http://www.publiclibraries2020.eu/content/see-numbers</w:t>
        </w:r>
      </w:hyperlink>
      <w:r>
        <w:t xml:space="preserve"> </w:t>
      </w:r>
    </w:p>
  </w:footnote>
  <w:footnote w:id="37">
    <w:p w14:paraId="1ED12560" w14:textId="77777777" w:rsidR="00800435" w:rsidRPr="00680FAE" w:rsidRDefault="00800435" w:rsidP="008E0479">
      <w:pPr>
        <w:pStyle w:val="FootnoteText"/>
        <w:rPr>
          <w:rFonts w:cs="Times New Roman"/>
        </w:rPr>
      </w:pPr>
      <w:r w:rsidRPr="00680FAE">
        <w:rPr>
          <w:rStyle w:val="FootnoteReference"/>
          <w:rFonts w:cs="Times New Roman"/>
        </w:rPr>
        <w:footnoteRef/>
      </w:r>
      <w:r w:rsidRPr="00680FAE">
        <w:rPr>
          <w:rFonts w:cs="Times New Roman"/>
        </w:rPr>
        <w:t xml:space="preserve"> Bill &amp; Melinda Gates Foundation (2014), Global Libraries Access to Learning Award </w:t>
      </w:r>
      <w:hyperlink r:id="rId34" w:history="1">
        <w:r w:rsidRPr="00680FAE">
          <w:rPr>
            <w:rStyle w:val="Hyperlink"/>
            <w:rFonts w:cs="Times New Roman"/>
          </w:rPr>
          <w:t>http://www.gatesfoundation.org/What-We-Do/Global-Development/Global-Libraries/Access-to-Learning-Award-ATLA</w:t>
        </w:r>
      </w:hyperlink>
      <w:r w:rsidRPr="00680FAE">
        <w:rPr>
          <w:rFonts w:cs="Times New Roman"/>
        </w:rPr>
        <w:t xml:space="preserve"> </w:t>
      </w:r>
    </w:p>
  </w:footnote>
  <w:footnote w:id="38">
    <w:p w14:paraId="7AD39BDE" w14:textId="77777777" w:rsidR="00800435" w:rsidRPr="00680FAE" w:rsidRDefault="00800435" w:rsidP="008E0479">
      <w:pPr>
        <w:pStyle w:val="FootnoteText"/>
        <w:rPr>
          <w:rFonts w:cs="Times New Roman"/>
          <w:lang w:val="en-AU"/>
        </w:rPr>
      </w:pPr>
      <w:r w:rsidRPr="00680FAE">
        <w:rPr>
          <w:rStyle w:val="FootnoteReference"/>
          <w:rFonts w:cs="Times New Roman"/>
        </w:rPr>
        <w:footnoteRef/>
      </w:r>
      <w:r w:rsidRPr="00680FAE">
        <w:rPr>
          <w:rFonts w:cs="Times New Roman"/>
        </w:rPr>
        <w:t xml:space="preserve"> IREX (2013), Librarians, Internet Improve Farmers’ Livelihoods in Romania </w:t>
      </w:r>
      <w:hyperlink r:id="rId35" w:history="1">
        <w:r w:rsidRPr="00680FAE">
          <w:rPr>
            <w:rStyle w:val="Hyperlink"/>
            <w:rFonts w:cs="Times New Roman"/>
          </w:rPr>
          <w:t>http://www.irex.org/news/librarians-internet-improve-farmers%E2%80%99-livelihoods-romania</w:t>
        </w:r>
      </w:hyperlink>
      <w:r w:rsidRPr="00680FAE">
        <w:rPr>
          <w:rFonts w:cs="Times New Roman"/>
        </w:rPr>
        <w:t xml:space="preserve"> </w:t>
      </w:r>
    </w:p>
  </w:footnote>
  <w:footnote w:id="39">
    <w:p w14:paraId="53B908CC" w14:textId="77777777" w:rsidR="00800435" w:rsidRPr="00680FAE" w:rsidRDefault="00800435" w:rsidP="008E0479">
      <w:pPr>
        <w:widowControl w:val="0"/>
        <w:autoSpaceDE w:val="0"/>
        <w:autoSpaceDN w:val="0"/>
        <w:adjustRightInd w:val="0"/>
        <w:ind w:right="168"/>
        <w:rPr>
          <w:rFonts w:cs="Times New Roman"/>
          <w:sz w:val="20"/>
          <w:szCs w:val="20"/>
        </w:rPr>
      </w:pPr>
      <w:r w:rsidRPr="00680FAE">
        <w:rPr>
          <w:rStyle w:val="FootnoteReference"/>
          <w:rFonts w:cs="Times New Roman"/>
          <w:sz w:val="20"/>
          <w:szCs w:val="20"/>
        </w:rPr>
        <w:footnoteRef/>
      </w:r>
      <w:r w:rsidRPr="00680FAE">
        <w:rPr>
          <w:rFonts w:cs="Times New Roman"/>
          <w:sz w:val="20"/>
          <w:szCs w:val="20"/>
        </w:rPr>
        <w:t xml:space="preserve"> Advancing Sustainable Development Through Information and Communication Technologies: WSIS Action Lines Enabling SDGs </w:t>
      </w:r>
      <w:hyperlink r:id="rId36" w:history="1">
        <w:r w:rsidRPr="00680FAE">
          <w:rPr>
            <w:rStyle w:val="Hyperlink"/>
            <w:rFonts w:cs="Times New Roman"/>
            <w:sz w:val="20"/>
            <w:szCs w:val="20"/>
          </w:rPr>
          <w:t>http://www.itu.int/net4/wsis/sdg/Content/wsis-</w:t>
        </w:r>
      </w:hyperlink>
      <w:hyperlink r:id="rId37" w:history="1">
        <w:r w:rsidRPr="00680FAE">
          <w:rPr>
            <w:rStyle w:val="Hyperlink"/>
            <w:rFonts w:cs="Times New Roman"/>
            <w:sz w:val="20"/>
            <w:szCs w:val="20"/>
          </w:rPr>
          <w:t>sdg_draftbooklet.pdf</w:t>
        </w:r>
      </w:hyperlink>
      <w:r w:rsidRPr="00680FAE">
        <w:rPr>
          <w:rFonts w:cs="Times New Roman"/>
          <w:sz w:val="20"/>
          <w:szCs w:val="20"/>
        </w:rPr>
        <w:t xml:space="preserve"> </w:t>
      </w:r>
    </w:p>
  </w:footnote>
  <w:footnote w:id="40">
    <w:p w14:paraId="5C767CD8" w14:textId="77777777" w:rsidR="00800435" w:rsidRPr="005943DA" w:rsidRDefault="00800435" w:rsidP="008E0479">
      <w:pPr>
        <w:pStyle w:val="FootnoteText"/>
        <w:rPr>
          <w:lang w:val="en-US"/>
        </w:rPr>
      </w:pPr>
      <w:r>
        <w:rPr>
          <w:rStyle w:val="FootnoteReference"/>
        </w:rPr>
        <w:footnoteRef/>
      </w:r>
      <w:r>
        <w:t xml:space="preserve"> </w:t>
      </w:r>
      <w:hyperlink r:id="rId38" w:history="1">
        <w:r w:rsidRPr="0069243F">
          <w:rPr>
            <w:rStyle w:val="Hyperlink"/>
          </w:rPr>
          <w:t>http://www.vpl.ca/news/details/mitm_receives_lozier_award</w:t>
        </w:r>
      </w:hyperlink>
      <w:r>
        <w:t xml:space="preserve"> </w:t>
      </w:r>
    </w:p>
  </w:footnote>
  <w:footnote w:id="41">
    <w:p w14:paraId="707ECA8D" w14:textId="77777777" w:rsidR="00800435" w:rsidRPr="00327FA5" w:rsidRDefault="00800435" w:rsidP="008E0479">
      <w:pPr>
        <w:pStyle w:val="FootnoteText"/>
        <w:rPr>
          <w:lang w:val="en-US"/>
        </w:rPr>
      </w:pPr>
      <w:r>
        <w:rPr>
          <w:rStyle w:val="FootnoteReference"/>
        </w:rPr>
        <w:footnoteRef/>
      </w:r>
      <w:r>
        <w:t xml:space="preserve"> </w:t>
      </w:r>
      <w:hyperlink r:id="rId39" w:history="1">
        <w:r w:rsidRPr="0069243F">
          <w:rPr>
            <w:rStyle w:val="Hyperlink"/>
          </w:rPr>
          <w:t>http://www.eifl.net/eifl-in-action/empowering-women-and-girls-innovation-award</w:t>
        </w:r>
      </w:hyperlink>
      <w:r>
        <w:t xml:space="preserve"> </w:t>
      </w:r>
    </w:p>
  </w:footnote>
  <w:footnote w:id="42">
    <w:p w14:paraId="76147C81" w14:textId="77777777" w:rsidR="00800435" w:rsidRPr="00680FAE" w:rsidRDefault="00800435" w:rsidP="008E0479">
      <w:pPr>
        <w:widowControl w:val="0"/>
        <w:autoSpaceDE w:val="0"/>
        <w:autoSpaceDN w:val="0"/>
        <w:adjustRightInd w:val="0"/>
        <w:ind w:left="104" w:right="-20"/>
        <w:rPr>
          <w:rFonts w:cs="Times New Roman"/>
          <w:sz w:val="20"/>
          <w:szCs w:val="20"/>
        </w:rPr>
      </w:pPr>
      <w:r w:rsidRPr="00680FAE">
        <w:rPr>
          <w:rStyle w:val="FootnoteReference"/>
          <w:rFonts w:cs="Times New Roman"/>
          <w:sz w:val="20"/>
          <w:szCs w:val="20"/>
        </w:rPr>
        <w:footnoteRef/>
      </w:r>
      <w:r w:rsidRPr="00680FAE">
        <w:rPr>
          <w:rFonts w:cs="Times New Roman"/>
          <w:sz w:val="20"/>
          <w:szCs w:val="20"/>
        </w:rPr>
        <w:t xml:space="preserve"> Beyond Access MDGs report </w:t>
      </w:r>
      <w:hyperlink r:id="rId40" w:history="1">
        <w:r w:rsidRPr="00680FAE">
          <w:rPr>
            <w:rStyle w:val="Hyperlink"/>
            <w:rFonts w:cs="Times New Roman"/>
            <w:sz w:val="20"/>
            <w:szCs w:val="20"/>
          </w:rPr>
          <w:t>http://beyondaccess.net/wp-content/uploads/2013/07/Beyond-Access_MDG-</w:t>
        </w:r>
      </w:hyperlink>
      <w:hyperlink r:id="rId41" w:history="1">
        <w:r w:rsidRPr="00680FAE">
          <w:rPr>
            <w:rStyle w:val="Hyperlink"/>
            <w:rFonts w:cs="Times New Roman"/>
            <w:sz w:val="20"/>
            <w:szCs w:val="20"/>
          </w:rPr>
          <w:t>Report_EN.pdf</w:t>
        </w:r>
      </w:hyperlink>
      <w:r w:rsidRPr="00680FAE">
        <w:rPr>
          <w:rFonts w:cs="Times New Roman"/>
          <w:sz w:val="20"/>
          <w:szCs w:val="20"/>
        </w:rPr>
        <w:t xml:space="preserve"> </w:t>
      </w:r>
    </w:p>
    <w:p w14:paraId="0AF94CB0" w14:textId="77777777" w:rsidR="00800435" w:rsidRPr="00680FAE" w:rsidRDefault="00800435" w:rsidP="008E0479">
      <w:pPr>
        <w:pStyle w:val="FootnoteText"/>
        <w:rPr>
          <w:rFonts w:cs="Times New Roman"/>
          <w:lang w:val="en-US"/>
        </w:rPr>
      </w:pPr>
    </w:p>
  </w:footnote>
  <w:footnote w:id="43">
    <w:p w14:paraId="247C70F2" w14:textId="77777777" w:rsidR="00800435" w:rsidRPr="00680FAE" w:rsidRDefault="00800435" w:rsidP="008E0479">
      <w:pPr>
        <w:pStyle w:val="FootnoteText"/>
        <w:rPr>
          <w:rFonts w:cs="Times New Roman"/>
        </w:rPr>
      </w:pPr>
      <w:r w:rsidRPr="00680FAE">
        <w:rPr>
          <w:rStyle w:val="FootnoteReference"/>
          <w:rFonts w:cs="Times New Roman"/>
        </w:rPr>
        <w:footnoteRef/>
      </w:r>
      <w:r w:rsidRPr="00680FAE">
        <w:rPr>
          <w:rFonts w:cs="Times New Roman"/>
        </w:rPr>
        <w:t xml:space="preserve"> Public Libraries 2020 (2014) See the numbers </w:t>
      </w:r>
      <w:hyperlink r:id="rId42" w:history="1">
        <w:r w:rsidRPr="00680FAE">
          <w:rPr>
            <w:rStyle w:val="Hyperlink"/>
            <w:rFonts w:cs="Times New Roman"/>
          </w:rPr>
          <w:t>http://www.publiclibraries2020.eu/content/see-numbers</w:t>
        </w:r>
      </w:hyperlink>
      <w:r w:rsidRPr="00680FAE">
        <w:rPr>
          <w:rFonts w:cs="Times New Roman"/>
        </w:rPr>
        <w:t xml:space="preserve"> </w:t>
      </w:r>
    </w:p>
  </w:footnote>
  <w:footnote w:id="44">
    <w:p w14:paraId="2C49B086" w14:textId="77777777" w:rsidR="00800435" w:rsidRPr="00680FAE" w:rsidRDefault="00800435" w:rsidP="008E0479">
      <w:pPr>
        <w:pStyle w:val="FootnoteText"/>
        <w:ind w:left="-90"/>
        <w:rPr>
          <w:rFonts w:cs="Times New Roman"/>
        </w:rPr>
      </w:pPr>
      <w:r w:rsidRPr="00680FAE">
        <w:rPr>
          <w:rStyle w:val="FootnoteReference"/>
          <w:rFonts w:cs="Times New Roman"/>
        </w:rPr>
        <w:footnoteRef/>
      </w:r>
      <w:r w:rsidRPr="00680FAE">
        <w:rPr>
          <w:rFonts w:cs="Times New Roman"/>
        </w:rPr>
        <w:t xml:space="preserve"> </w:t>
      </w:r>
      <w:r w:rsidRPr="00680FAE">
        <w:rPr>
          <w:rFonts w:cs="Times New Roman"/>
          <w:lang w:val="lv-LV"/>
        </w:rPr>
        <w:t xml:space="preserve">K Paberza (2012): Economic value </w:t>
      </w:r>
      <w:r w:rsidRPr="00680FAE">
        <w:rPr>
          <w:rFonts w:cs="Times New Roman"/>
        </w:rPr>
        <w:t>and impact of public libraries in Latvia</w:t>
      </w:r>
    </w:p>
  </w:footnote>
  <w:footnote w:id="45">
    <w:p w14:paraId="652F9A3F" w14:textId="77777777" w:rsidR="00800435" w:rsidRPr="000054A4" w:rsidRDefault="00800435" w:rsidP="008E0479">
      <w:pPr>
        <w:pStyle w:val="FootnoteText"/>
        <w:rPr>
          <w:lang w:val="en-US"/>
        </w:rPr>
      </w:pPr>
      <w:r>
        <w:rPr>
          <w:rStyle w:val="FootnoteReference"/>
        </w:rPr>
        <w:footnoteRef/>
      </w:r>
      <w:r>
        <w:t xml:space="preserve"> </w:t>
      </w:r>
      <w:r w:rsidRPr="000054A4">
        <w:rPr>
          <w:lang w:val="en-US"/>
        </w:rPr>
        <w:t>http://www.eifl.net/eifl-in-action/right-read http://www.eifl.net/news/mongolia-votes-ratify-marrakesh-treaty-persons-print-disabilities http://www.eifl.net/sites/default/files/vip_mongolia.pdf http://02old.eifl.net/ulaanbaatar-city-public-library-mongolia http://www.eifl.net/news/mongolia-library-success-sparks-law-change</w:t>
      </w:r>
      <w:r w:rsidRPr="000054A4">
        <w:rPr>
          <w:lang w:val="en-US"/>
        </w:rPr>
        <w:tab/>
        <w:t>https://www.flickr.com/photos/eifl/6102628375/in/album-72157641310335394/ https://www.flickr.com/photos/eifl/6103174082/in/album-72157641310335394/</w:t>
      </w:r>
    </w:p>
  </w:footnote>
  <w:footnote w:id="46">
    <w:p w14:paraId="30410220" w14:textId="77777777" w:rsidR="00800435" w:rsidRPr="00680FAE" w:rsidRDefault="00800435" w:rsidP="008E0479">
      <w:pPr>
        <w:widowControl w:val="0"/>
        <w:autoSpaceDE w:val="0"/>
        <w:autoSpaceDN w:val="0"/>
        <w:adjustRightInd w:val="0"/>
        <w:ind w:right="-20"/>
        <w:rPr>
          <w:rFonts w:cs="Times New Roman"/>
          <w:sz w:val="20"/>
          <w:szCs w:val="20"/>
        </w:rPr>
      </w:pPr>
      <w:r w:rsidRPr="00680FAE">
        <w:rPr>
          <w:rStyle w:val="FootnoteReference"/>
          <w:rFonts w:cs="Times New Roman"/>
          <w:sz w:val="20"/>
          <w:szCs w:val="20"/>
        </w:rPr>
        <w:footnoteRef/>
      </w:r>
      <w:r w:rsidRPr="00680FAE">
        <w:rPr>
          <w:rFonts w:cs="Times New Roman"/>
          <w:sz w:val="20"/>
          <w:szCs w:val="20"/>
        </w:rPr>
        <w:t xml:space="preserve"> </w:t>
      </w:r>
      <w:hyperlink r:id="rId43" w:history="1">
        <w:r w:rsidRPr="00680FAE">
          <w:rPr>
            <w:rStyle w:val="Hyperlink"/>
            <w:rFonts w:cs="Times New Roman"/>
            <w:sz w:val="20"/>
            <w:szCs w:val="20"/>
          </w:rPr>
          <w:t>http</w:t>
        </w:r>
      </w:hyperlink>
      <w:hyperlink r:id="rId44" w:history="1">
        <w:r w:rsidRPr="00680FAE">
          <w:rPr>
            <w:rStyle w:val="Hyperlink"/>
            <w:rFonts w:cs="Times New Roman"/>
            <w:sz w:val="20"/>
            <w:szCs w:val="20"/>
          </w:rPr>
          <w:t>://www.unesco.org/new/en/culture/themes/armed-conflict-and-heritage/emergency-actions/mali</w:t>
        </w:r>
      </w:hyperlink>
      <w:hyperlink r:id="rId45" w:history="1">
        <w:r w:rsidRPr="00680FAE">
          <w:rPr>
            <w:rStyle w:val="Hyperlink"/>
            <w:rFonts w:cs="Times New Roman"/>
            <w:sz w:val="20"/>
            <w:szCs w:val="20"/>
          </w:rPr>
          <w:t>/</w:t>
        </w:r>
      </w:hyperlink>
      <w:r w:rsidRPr="00680FAE">
        <w:rPr>
          <w:rFonts w:cs="Times New Roman"/>
          <w:sz w:val="20"/>
          <w:szCs w:val="20"/>
        </w:rPr>
        <w:t xml:space="preserve"> </w:t>
      </w:r>
    </w:p>
  </w:footnote>
  <w:footnote w:id="47">
    <w:p w14:paraId="0BCE9512" w14:textId="77777777" w:rsidR="00800435" w:rsidRPr="00C5794C" w:rsidRDefault="00800435" w:rsidP="008E0479">
      <w:pPr>
        <w:pStyle w:val="FootnoteText"/>
        <w:rPr>
          <w:lang w:val="en-US"/>
        </w:rPr>
      </w:pPr>
      <w:r>
        <w:rPr>
          <w:rStyle w:val="FootnoteReference"/>
        </w:rPr>
        <w:footnoteRef/>
      </w:r>
      <w:r>
        <w:t xml:space="preserve"> </w:t>
      </w:r>
      <w:hyperlink r:id="rId46" w:history="1">
        <w:r w:rsidRPr="00D4038E">
          <w:rPr>
            <w:rStyle w:val="Hyperlink"/>
          </w:rPr>
          <w:t>http://www.croydonlibraries.com/library-services/cut-energy-bills</w:t>
        </w:r>
      </w:hyperlink>
      <w:r>
        <w:t>.</w:t>
      </w:r>
    </w:p>
  </w:footnote>
  <w:footnote w:id="48">
    <w:p w14:paraId="647F782A" w14:textId="441A81F3" w:rsidR="00800435" w:rsidRPr="00752EE7" w:rsidRDefault="00800435" w:rsidP="00011584">
      <w:pPr>
        <w:pStyle w:val="FootnoteText"/>
        <w:rPr>
          <w:lang w:val="en-US"/>
        </w:rPr>
      </w:pPr>
      <w:r>
        <w:rPr>
          <w:rStyle w:val="FootnoteReference"/>
        </w:rPr>
        <w:footnoteRef/>
      </w:r>
      <w:r>
        <w:t xml:space="preserve"> </w:t>
      </w:r>
      <w:hyperlink r:id="rId47" w:history="1">
        <w:r w:rsidRPr="002F625B">
          <w:rPr>
            <w:rStyle w:val="Hyperlink"/>
          </w:rPr>
          <w:t>http://kidsenvirohealth.nlm.nih.gov/generic/9/about</w:t>
        </w:r>
      </w:hyperlink>
      <w:r>
        <w:t xml:space="preserve"> </w:t>
      </w:r>
    </w:p>
  </w:footnote>
  <w:footnote w:id="49">
    <w:p w14:paraId="67B29E76" w14:textId="4099A550" w:rsidR="00800435" w:rsidRPr="00752EE7" w:rsidRDefault="00800435" w:rsidP="00752EE7">
      <w:pPr>
        <w:widowControl w:val="0"/>
        <w:autoSpaceDE w:val="0"/>
        <w:autoSpaceDN w:val="0"/>
        <w:adjustRightInd w:val="0"/>
        <w:ind w:right="169"/>
        <w:rPr>
          <w:rFonts w:cs="Times New Roman"/>
          <w:sz w:val="20"/>
          <w:szCs w:val="20"/>
          <w:lang w:val="en-US"/>
        </w:rPr>
      </w:pPr>
      <w:r w:rsidRPr="00752EE7">
        <w:rPr>
          <w:rStyle w:val="FootnoteReference"/>
          <w:sz w:val="20"/>
          <w:szCs w:val="20"/>
        </w:rPr>
        <w:footnoteRef/>
      </w:r>
      <w:r w:rsidRPr="00752EE7">
        <w:rPr>
          <w:sz w:val="20"/>
          <w:szCs w:val="20"/>
        </w:rPr>
        <w:t xml:space="preserve"> </w:t>
      </w:r>
      <w:hyperlink r:id="rId48" w:history="1">
        <w:r w:rsidRPr="002F625B">
          <w:rPr>
            <w:rStyle w:val="Hyperlink"/>
            <w:rFonts w:cs="Times New Roman"/>
            <w:sz w:val="20"/>
            <w:szCs w:val="20"/>
            <w:lang w:val="en-US"/>
          </w:rPr>
          <w:t>http://biodivlib.wikispaces.com/</w:t>
        </w:r>
      </w:hyperlink>
      <w:r>
        <w:rPr>
          <w:rFonts w:cs="Times New Roman"/>
          <w:sz w:val="20"/>
          <w:szCs w:val="20"/>
          <w:lang w:val="en-US"/>
        </w:rPr>
        <w:t xml:space="preserve"> </w:t>
      </w:r>
    </w:p>
  </w:footnote>
  <w:footnote w:id="50">
    <w:p w14:paraId="1EA0411B" w14:textId="77777777" w:rsidR="00800435" w:rsidRPr="007B6A12" w:rsidRDefault="00800435" w:rsidP="00752EE7">
      <w:pPr>
        <w:pStyle w:val="FootnoteText"/>
        <w:rPr>
          <w:lang w:val="en-US"/>
        </w:rPr>
      </w:pPr>
      <w:r>
        <w:rPr>
          <w:rStyle w:val="FootnoteReference"/>
        </w:rPr>
        <w:footnoteRef/>
      </w:r>
      <w:r>
        <w:t xml:space="preserve"> </w:t>
      </w:r>
      <w:hyperlink r:id="rId49" w:history="1">
        <w:r w:rsidRPr="00C723EA">
          <w:rPr>
            <w:rStyle w:val="Hyperlink"/>
            <w:rFonts w:cs="Times New Roman"/>
            <w:lang w:val="en-US"/>
          </w:rPr>
          <w:t>http://documents.worldbank.org/curated/en/2013/10/18372588/world-bank-group-strategy-vol-2-2-final-report</w:t>
        </w:r>
      </w:hyperlink>
      <w:r w:rsidRPr="00C723EA">
        <w:rPr>
          <w:rFonts w:cs="Times New Roman"/>
          <w:lang w:val="en-US"/>
        </w:rPr>
        <w:t>  </w:t>
      </w:r>
    </w:p>
  </w:footnote>
  <w:footnote w:id="51">
    <w:p w14:paraId="65BB3CA8" w14:textId="5C12C2AA" w:rsidR="00800435" w:rsidRPr="00A36574" w:rsidRDefault="00800435">
      <w:pPr>
        <w:pStyle w:val="FootnoteText"/>
        <w:rPr>
          <w:lang w:val="en-US"/>
        </w:rPr>
      </w:pPr>
      <w:r>
        <w:rPr>
          <w:rStyle w:val="FootnoteReference"/>
        </w:rPr>
        <w:footnoteRef/>
      </w:r>
      <w:r>
        <w:t xml:space="preserve"> </w:t>
      </w:r>
      <w:hyperlink r:id="rId50" w:history="1">
        <w:r w:rsidRPr="002F625B">
          <w:rPr>
            <w:rStyle w:val="Hyperlink"/>
          </w:rPr>
          <w:t>http://unstats.un.org/sdgs/files/open-consultation-iaeg/Summary%20of%20Comments%20on%20Indicator%20Proposals%2025-9-15.pdf</w:t>
        </w:r>
      </w:hyperlink>
      <w:r>
        <w:t xml:space="preserve"> </w:t>
      </w:r>
    </w:p>
  </w:footnote>
  <w:footnote w:id="52">
    <w:p w14:paraId="625A7AA6" w14:textId="7EF3B2B8" w:rsidR="00800435" w:rsidRPr="00A36574" w:rsidRDefault="00800435">
      <w:pPr>
        <w:pStyle w:val="FootnoteText"/>
        <w:rPr>
          <w:lang w:val="en-US"/>
        </w:rPr>
      </w:pPr>
      <w:r>
        <w:rPr>
          <w:rStyle w:val="FootnoteReference"/>
        </w:rPr>
        <w:footnoteRef/>
      </w:r>
      <w:r>
        <w:t xml:space="preserve"> </w:t>
      </w:r>
      <w:hyperlink r:id="rId51" w:history="1">
        <w:r w:rsidRPr="002F625B">
          <w:rPr>
            <w:rStyle w:val="Hyperlink"/>
          </w:rPr>
          <w:t>http://blogs.worldbank.org/governance/public-access-information-critical-promoting-peaceful-and-inclusive-societies</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C44F9" w14:textId="77777777" w:rsidR="00800435" w:rsidRPr="00D870F0" w:rsidRDefault="00800435" w:rsidP="00637AD8">
    <w:pPr>
      <w:pStyle w:val="Header"/>
    </w:pPr>
    <w:r w:rsidRPr="00D870F0">
      <w:t>International Federation of Library Associations and Institutions</w:t>
    </w:r>
  </w:p>
  <w:p w14:paraId="08229C50" w14:textId="5907931E" w:rsidR="00800435" w:rsidRDefault="00800435" w:rsidP="00637AD8">
    <w:pPr>
      <w:pStyle w:val="Header"/>
    </w:pPr>
    <w:r w:rsidRPr="000A33CB">
      <w:t>Toolkit:</w:t>
    </w:r>
    <w:r>
      <w:t xml:space="preserve"> Libraries and implementation of the UN 2030 Agenda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05A8D"/>
    <w:multiLevelType w:val="hybridMultilevel"/>
    <w:tmpl w:val="5B16AD26"/>
    <w:lvl w:ilvl="0" w:tplc="A68CB6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A63191"/>
    <w:multiLevelType w:val="hybridMultilevel"/>
    <w:tmpl w:val="2416A8C6"/>
    <w:lvl w:ilvl="0" w:tplc="225C68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82D93"/>
    <w:multiLevelType w:val="hybridMultilevel"/>
    <w:tmpl w:val="2C4E03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3B1815"/>
    <w:multiLevelType w:val="hybridMultilevel"/>
    <w:tmpl w:val="096AA45E"/>
    <w:lvl w:ilvl="0" w:tplc="314CAF96">
      <w:start w:val="1"/>
      <w:numFmt w:val="bullet"/>
      <w:lvlText w:val="•"/>
      <w:lvlJc w:val="left"/>
      <w:pPr>
        <w:tabs>
          <w:tab w:val="num" w:pos="720"/>
        </w:tabs>
        <w:ind w:left="720" w:hanging="360"/>
      </w:pPr>
      <w:rPr>
        <w:rFonts w:ascii="Arial" w:hAnsi="Arial" w:hint="default"/>
      </w:rPr>
    </w:lvl>
    <w:lvl w:ilvl="1" w:tplc="C01A268C" w:tentative="1">
      <w:start w:val="1"/>
      <w:numFmt w:val="bullet"/>
      <w:lvlText w:val="•"/>
      <w:lvlJc w:val="left"/>
      <w:pPr>
        <w:tabs>
          <w:tab w:val="num" w:pos="1440"/>
        </w:tabs>
        <w:ind w:left="1440" w:hanging="360"/>
      </w:pPr>
      <w:rPr>
        <w:rFonts w:ascii="Arial" w:hAnsi="Arial" w:hint="default"/>
      </w:rPr>
    </w:lvl>
    <w:lvl w:ilvl="2" w:tplc="2E028580" w:tentative="1">
      <w:start w:val="1"/>
      <w:numFmt w:val="bullet"/>
      <w:lvlText w:val="•"/>
      <w:lvlJc w:val="left"/>
      <w:pPr>
        <w:tabs>
          <w:tab w:val="num" w:pos="2160"/>
        </w:tabs>
        <w:ind w:left="2160" w:hanging="360"/>
      </w:pPr>
      <w:rPr>
        <w:rFonts w:ascii="Arial" w:hAnsi="Arial" w:hint="default"/>
      </w:rPr>
    </w:lvl>
    <w:lvl w:ilvl="3" w:tplc="E1449400" w:tentative="1">
      <w:start w:val="1"/>
      <w:numFmt w:val="bullet"/>
      <w:lvlText w:val="•"/>
      <w:lvlJc w:val="left"/>
      <w:pPr>
        <w:tabs>
          <w:tab w:val="num" w:pos="2880"/>
        </w:tabs>
        <w:ind w:left="2880" w:hanging="360"/>
      </w:pPr>
      <w:rPr>
        <w:rFonts w:ascii="Arial" w:hAnsi="Arial" w:hint="default"/>
      </w:rPr>
    </w:lvl>
    <w:lvl w:ilvl="4" w:tplc="3D5088D8" w:tentative="1">
      <w:start w:val="1"/>
      <w:numFmt w:val="bullet"/>
      <w:lvlText w:val="•"/>
      <w:lvlJc w:val="left"/>
      <w:pPr>
        <w:tabs>
          <w:tab w:val="num" w:pos="3600"/>
        </w:tabs>
        <w:ind w:left="3600" w:hanging="360"/>
      </w:pPr>
      <w:rPr>
        <w:rFonts w:ascii="Arial" w:hAnsi="Arial" w:hint="default"/>
      </w:rPr>
    </w:lvl>
    <w:lvl w:ilvl="5" w:tplc="3F50512C" w:tentative="1">
      <w:start w:val="1"/>
      <w:numFmt w:val="bullet"/>
      <w:lvlText w:val="•"/>
      <w:lvlJc w:val="left"/>
      <w:pPr>
        <w:tabs>
          <w:tab w:val="num" w:pos="4320"/>
        </w:tabs>
        <w:ind w:left="4320" w:hanging="360"/>
      </w:pPr>
      <w:rPr>
        <w:rFonts w:ascii="Arial" w:hAnsi="Arial" w:hint="default"/>
      </w:rPr>
    </w:lvl>
    <w:lvl w:ilvl="6" w:tplc="7CDC8BC4" w:tentative="1">
      <w:start w:val="1"/>
      <w:numFmt w:val="bullet"/>
      <w:lvlText w:val="•"/>
      <w:lvlJc w:val="left"/>
      <w:pPr>
        <w:tabs>
          <w:tab w:val="num" w:pos="5040"/>
        </w:tabs>
        <w:ind w:left="5040" w:hanging="360"/>
      </w:pPr>
      <w:rPr>
        <w:rFonts w:ascii="Arial" w:hAnsi="Arial" w:hint="default"/>
      </w:rPr>
    </w:lvl>
    <w:lvl w:ilvl="7" w:tplc="6A2ED3D0" w:tentative="1">
      <w:start w:val="1"/>
      <w:numFmt w:val="bullet"/>
      <w:lvlText w:val="•"/>
      <w:lvlJc w:val="left"/>
      <w:pPr>
        <w:tabs>
          <w:tab w:val="num" w:pos="5760"/>
        </w:tabs>
        <w:ind w:left="5760" w:hanging="360"/>
      </w:pPr>
      <w:rPr>
        <w:rFonts w:ascii="Arial" w:hAnsi="Arial" w:hint="default"/>
      </w:rPr>
    </w:lvl>
    <w:lvl w:ilvl="8" w:tplc="7A964906" w:tentative="1">
      <w:start w:val="1"/>
      <w:numFmt w:val="bullet"/>
      <w:lvlText w:val="•"/>
      <w:lvlJc w:val="left"/>
      <w:pPr>
        <w:tabs>
          <w:tab w:val="num" w:pos="6480"/>
        </w:tabs>
        <w:ind w:left="6480" w:hanging="360"/>
      </w:pPr>
      <w:rPr>
        <w:rFonts w:ascii="Arial" w:hAnsi="Arial" w:hint="default"/>
      </w:rPr>
    </w:lvl>
  </w:abstractNum>
  <w:abstractNum w:abstractNumId="5">
    <w:nsid w:val="10D871CD"/>
    <w:multiLevelType w:val="hybridMultilevel"/>
    <w:tmpl w:val="39D04B04"/>
    <w:lvl w:ilvl="0" w:tplc="51A4936E">
      <w:start w:val="1"/>
      <w:numFmt w:val="bullet"/>
      <w:lvlText w:val="•"/>
      <w:lvlJc w:val="left"/>
      <w:pPr>
        <w:tabs>
          <w:tab w:val="num" w:pos="720"/>
        </w:tabs>
        <w:ind w:left="720" w:hanging="360"/>
      </w:pPr>
      <w:rPr>
        <w:rFonts w:ascii="Arial" w:hAnsi="Arial" w:hint="default"/>
      </w:rPr>
    </w:lvl>
    <w:lvl w:ilvl="1" w:tplc="680CF628" w:tentative="1">
      <w:start w:val="1"/>
      <w:numFmt w:val="bullet"/>
      <w:lvlText w:val="•"/>
      <w:lvlJc w:val="left"/>
      <w:pPr>
        <w:tabs>
          <w:tab w:val="num" w:pos="1440"/>
        </w:tabs>
        <w:ind w:left="1440" w:hanging="360"/>
      </w:pPr>
      <w:rPr>
        <w:rFonts w:ascii="Arial" w:hAnsi="Arial" w:hint="default"/>
      </w:rPr>
    </w:lvl>
    <w:lvl w:ilvl="2" w:tplc="EE16700E" w:tentative="1">
      <w:start w:val="1"/>
      <w:numFmt w:val="bullet"/>
      <w:lvlText w:val="•"/>
      <w:lvlJc w:val="left"/>
      <w:pPr>
        <w:tabs>
          <w:tab w:val="num" w:pos="2160"/>
        </w:tabs>
        <w:ind w:left="2160" w:hanging="360"/>
      </w:pPr>
      <w:rPr>
        <w:rFonts w:ascii="Arial" w:hAnsi="Arial" w:hint="default"/>
      </w:rPr>
    </w:lvl>
    <w:lvl w:ilvl="3" w:tplc="28828800" w:tentative="1">
      <w:start w:val="1"/>
      <w:numFmt w:val="bullet"/>
      <w:lvlText w:val="•"/>
      <w:lvlJc w:val="left"/>
      <w:pPr>
        <w:tabs>
          <w:tab w:val="num" w:pos="2880"/>
        </w:tabs>
        <w:ind w:left="2880" w:hanging="360"/>
      </w:pPr>
      <w:rPr>
        <w:rFonts w:ascii="Arial" w:hAnsi="Arial" w:hint="default"/>
      </w:rPr>
    </w:lvl>
    <w:lvl w:ilvl="4" w:tplc="C896A604" w:tentative="1">
      <w:start w:val="1"/>
      <w:numFmt w:val="bullet"/>
      <w:lvlText w:val="•"/>
      <w:lvlJc w:val="left"/>
      <w:pPr>
        <w:tabs>
          <w:tab w:val="num" w:pos="3600"/>
        </w:tabs>
        <w:ind w:left="3600" w:hanging="360"/>
      </w:pPr>
      <w:rPr>
        <w:rFonts w:ascii="Arial" w:hAnsi="Arial" w:hint="default"/>
      </w:rPr>
    </w:lvl>
    <w:lvl w:ilvl="5" w:tplc="76701FE6" w:tentative="1">
      <w:start w:val="1"/>
      <w:numFmt w:val="bullet"/>
      <w:lvlText w:val="•"/>
      <w:lvlJc w:val="left"/>
      <w:pPr>
        <w:tabs>
          <w:tab w:val="num" w:pos="4320"/>
        </w:tabs>
        <w:ind w:left="4320" w:hanging="360"/>
      </w:pPr>
      <w:rPr>
        <w:rFonts w:ascii="Arial" w:hAnsi="Arial" w:hint="default"/>
      </w:rPr>
    </w:lvl>
    <w:lvl w:ilvl="6" w:tplc="13863D92" w:tentative="1">
      <w:start w:val="1"/>
      <w:numFmt w:val="bullet"/>
      <w:lvlText w:val="•"/>
      <w:lvlJc w:val="left"/>
      <w:pPr>
        <w:tabs>
          <w:tab w:val="num" w:pos="5040"/>
        </w:tabs>
        <w:ind w:left="5040" w:hanging="360"/>
      </w:pPr>
      <w:rPr>
        <w:rFonts w:ascii="Arial" w:hAnsi="Arial" w:hint="default"/>
      </w:rPr>
    </w:lvl>
    <w:lvl w:ilvl="7" w:tplc="8B5CB980" w:tentative="1">
      <w:start w:val="1"/>
      <w:numFmt w:val="bullet"/>
      <w:lvlText w:val="•"/>
      <w:lvlJc w:val="left"/>
      <w:pPr>
        <w:tabs>
          <w:tab w:val="num" w:pos="5760"/>
        </w:tabs>
        <w:ind w:left="5760" w:hanging="360"/>
      </w:pPr>
      <w:rPr>
        <w:rFonts w:ascii="Arial" w:hAnsi="Arial" w:hint="default"/>
      </w:rPr>
    </w:lvl>
    <w:lvl w:ilvl="8" w:tplc="DEE23810" w:tentative="1">
      <w:start w:val="1"/>
      <w:numFmt w:val="bullet"/>
      <w:lvlText w:val="•"/>
      <w:lvlJc w:val="left"/>
      <w:pPr>
        <w:tabs>
          <w:tab w:val="num" w:pos="6480"/>
        </w:tabs>
        <w:ind w:left="6480" w:hanging="360"/>
      </w:pPr>
      <w:rPr>
        <w:rFonts w:ascii="Arial" w:hAnsi="Arial" w:hint="default"/>
      </w:rPr>
    </w:lvl>
  </w:abstractNum>
  <w:abstractNum w:abstractNumId="6">
    <w:nsid w:val="163D466B"/>
    <w:multiLevelType w:val="hybridMultilevel"/>
    <w:tmpl w:val="64FA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55080"/>
    <w:multiLevelType w:val="hybridMultilevel"/>
    <w:tmpl w:val="7194C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A35D6"/>
    <w:multiLevelType w:val="hybridMultilevel"/>
    <w:tmpl w:val="9894DF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683610"/>
    <w:multiLevelType w:val="hybridMultilevel"/>
    <w:tmpl w:val="832256BA"/>
    <w:lvl w:ilvl="0" w:tplc="75FCBE86">
      <w:start w:val="1"/>
      <w:numFmt w:val="bullet"/>
      <w:lvlText w:val="•"/>
      <w:lvlJc w:val="left"/>
      <w:pPr>
        <w:tabs>
          <w:tab w:val="num" w:pos="720"/>
        </w:tabs>
        <w:ind w:left="720" w:hanging="360"/>
      </w:pPr>
      <w:rPr>
        <w:rFonts w:ascii="Arial" w:hAnsi="Arial" w:hint="default"/>
      </w:rPr>
    </w:lvl>
    <w:lvl w:ilvl="1" w:tplc="BB60C2DC" w:tentative="1">
      <w:start w:val="1"/>
      <w:numFmt w:val="bullet"/>
      <w:lvlText w:val="•"/>
      <w:lvlJc w:val="left"/>
      <w:pPr>
        <w:tabs>
          <w:tab w:val="num" w:pos="1440"/>
        </w:tabs>
        <w:ind w:left="1440" w:hanging="360"/>
      </w:pPr>
      <w:rPr>
        <w:rFonts w:ascii="Arial" w:hAnsi="Arial" w:hint="default"/>
      </w:rPr>
    </w:lvl>
    <w:lvl w:ilvl="2" w:tplc="15F60604" w:tentative="1">
      <w:start w:val="1"/>
      <w:numFmt w:val="bullet"/>
      <w:lvlText w:val="•"/>
      <w:lvlJc w:val="left"/>
      <w:pPr>
        <w:tabs>
          <w:tab w:val="num" w:pos="2160"/>
        </w:tabs>
        <w:ind w:left="2160" w:hanging="360"/>
      </w:pPr>
      <w:rPr>
        <w:rFonts w:ascii="Arial" w:hAnsi="Arial" w:hint="default"/>
      </w:rPr>
    </w:lvl>
    <w:lvl w:ilvl="3" w:tplc="463A7E84" w:tentative="1">
      <w:start w:val="1"/>
      <w:numFmt w:val="bullet"/>
      <w:lvlText w:val="•"/>
      <w:lvlJc w:val="left"/>
      <w:pPr>
        <w:tabs>
          <w:tab w:val="num" w:pos="2880"/>
        </w:tabs>
        <w:ind w:left="2880" w:hanging="360"/>
      </w:pPr>
      <w:rPr>
        <w:rFonts w:ascii="Arial" w:hAnsi="Arial" w:hint="default"/>
      </w:rPr>
    </w:lvl>
    <w:lvl w:ilvl="4" w:tplc="F2089BFA" w:tentative="1">
      <w:start w:val="1"/>
      <w:numFmt w:val="bullet"/>
      <w:lvlText w:val="•"/>
      <w:lvlJc w:val="left"/>
      <w:pPr>
        <w:tabs>
          <w:tab w:val="num" w:pos="3600"/>
        </w:tabs>
        <w:ind w:left="3600" w:hanging="360"/>
      </w:pPr>
      <w:rPr>
        <w:rFonts w:ascii="Arial" w:hAnsi="Arial" w:hint="default"/>
      </w:rPr>
    </w:lvl>
    <w:lvl w:ilvl="5" w:tplc="47C8588C" w:tentative="1">
      <w:start w:val="1"/>
      <w:numFmt w:val="bullet"/>
      <w:lvlText w:val="•"/>
      <w:lvlJc w:val="left"/>
      <w:pPr>
        <w:tabs>
          <w:tab w:val="num" w:pos="4320"/>
        </w:tabs>
        <w:ind w:left="4320" w:hanging="360"/>
      </w:pPr>
      <w:rPr>
        <w:rFonts w:ascii="Arial" w:hAnsi="Arial" w:hint="default"/>
      </w:rPr>
    </w:lvl>
    <w:lvl w:ilvl="6" w:tplc="7ABCF936" w:tentative="1">
      <w:start w:val="1"/>
      <w:numFmt w:val="bullet"/>
      <w:lvlText w:val="•"/>
      <w:lvlJc w:val="left"/>
      <w:pPr>
        <w:tabs>
          <w:tab w:val="num" w:pos="5040"/>
        </w:tabs>
        <w:ind w:left="5040" w:hanging="360"/>
      </w:pPr>
      <w:rPr>
        <w:rFonts w:ascii="Arial" w:hAnsi="Arial" w:hint="default"/>
      </w:rPr>
    </w:lvl>
    <w:lvl w:ilvl="7" w:tplc="4E7A3666" w:tentative="1">
      <w:start w:val="1"/>
      <w:numFmt w:val="bullet"/>
      <w:lvlText w:val="•"/>
      <w:lvlJc w:val="left"/>
      <w:pPr>
        <w:tabs>
          <w:tab w:val="num" w:pos="5760"/>
        </w:tabs>
        <w:ind w:left="5760" w:hanging="360"/>
      </w:pPr>
      <w:rPr>
        <w:rFonts w:ascii="Arial" w:hAnsi="Arial" w:hint="default"/>
      </w:rPr>
    </w:lvl>
    <w:lvl w:ilvl="8" w:tplc="499094F6" w:tentative="1">
      <w:start w:val="1"/>
      <w:numFmt w:val="bullet"/>
      <w:lvlText w:val="•"/>
      <w:lvlJc w:val="left"/>
      <w:pPr>
        <w:tabs>
          <w:tab w:val="num" w:pos="6480"/>
        </w:tabs>
        <w:ind w:left="6480" w:hanging="360"/>
      </w:pPr>
      <w:rPr>
        <w:rFonts w:ascii="Arial" w:hAnsi="Arial" w:hint="default"/>
      </w:rPr>
    </w:lvl>
  </w:abstractNum>
  <w:abstractNum w:abstractNumId="10">
    <w:nsid w:val="1BB6530E"/>
    <w:multiLevelType w:val="hybridMultilevel"/>
    <w:tmpl w:val="7BEE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D007A"/>
    <w:multiLevelType w:val="hybridMultilevel"/>
    <w:tmpl w:val="64FA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B1A1E"/>
    <w:multiLevelType w:val="hybridMultilevel"/>
    <w:tmpl w:val="64FA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703A7"/>
    <w:multiLevelType w:val="hybridMultilevel"/>
    <w:tmpl w:val="98C07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514948"/>
    <w:multiLevelType w:val="hybridMultilevel"/>
    <w:tmpl w:val="E6864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353AF7"/>
    <w:multiLevelType w:val="hybridMultilevel"/>
    <w:tmpl w:val="62BC5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CF3583"/>
    <w:multiLevelType w:val="hybridMultilevel"/>
    <w:tmpl w:val="6518D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E75FE2"/>
    <w:multiLevelType w:val="hybridMultilevel"/>
    <w:tmpl w:val="7CA42A2A"/>
    <w:lvl w:ilvl="0" w:tplc="0C72ABC2">
      <w:start w:val="1"/>
      <w:numFmt w:val="bullet"/>
      <w:lvlText w:val="•"/>
      <w:lvlJc w:val="left"/>
      <w:pPr>
        <w:tabs>
          <w:tab w:val="num" w:pos="720"/>
        </w:tabs>
        <w:ind w:left="720" w:hanging="360"/>
      </w:pPr>
      <w:rPr>
        <w:rFonts w:ascii="Arial" w:hAnsi="Arial" w:hint="default"/>
      </w:rPr>
    </w:lvl>
    <w:lvl w:ilvl="1" w:tplc="D74898A6" w:tentative="1">
      <w:start w:val="1"/>
      <w:numFmt w:val="bullet"/>
      <w:lvlText w:val="•"/>
      <w:lvlJc w:val="left"/>
      <w:pPr>
        <w:tabs>
          <w:tab w:val="num" w:pos="1440"/>
        </w:tabs>
        <w:ind w:left="1440" w:hanging="360"/>
      </w:pPr>
      <w:rPr>
        <w:rFonts w:ascii="Arial" w:hAnsi="Arial" w:hint="default"/>
      </w:rPr>
    </w:lvl>
    <w:lvl w:ilvl="2" w:tplc="92600B42" w:tentative="1">
      <w:start w:val="1"/>
      <w:numFmt w:val="bullet"/>
      <w:lvlText w:val="•"/>
      <w:lvlJc w:val="left"/>
      <w:pPr>
        <w:tabs>
          <w:tab w:val="num" w:pos="2160"/>
        </w:tabs>
        <w:ind w:left="2160" w:hanging="360"/>
      </w:pPr>
      <w:rPr>
        <w:rFonts w:ascii="Arial" w:hAnsi="Arial" w:hint="default"/>
      </w:rPr>
    </w:lvl>
    <w:lvl w:ilvl="3" w:tplc="215886D8" w:tentative="1">
      <w:start w:val="1"/>
      <w:numFmt w:val="bullet"/>
      <w:lvlText w:val="•"/>
      <w:lvlJc w:val="left"/>
      <w:pPr>
        <w:tabs>
          <w:tab w:val="num" w:pos="2880"/>
        </w:tabs>
        <w:ind w:left="2880" w:hanging="360"/>
      </w:pPr>
      <w:rPr>
        <w:rFonts w:ascii="Arial" w:hAnsi="Arial" w:hint="default"/>
      </w:rPr>
    </w:lvl>
    <w:lvl w:ilvl="4" w:tplc="B2306954" w:tentative="1">
      <w:start w:val="1"/>
      <w:numFmt w:val="bullet"/>
      <w:lvlText w:val="•"/>
      <w:lvlJc w:val="left"/>
      <w:pPr>
        <w:tabs>
          <w:tab w:val="num" w:pos="3600"/>
        </w:tabs>
        <w:ind w:left="3600" w:hanging="360"/>
      </w:pPr>
      <w:rPr>
        <w:rFonts w:ascii="Arial" w:hAnsi="Arial" w:hint="default"/>
      </w:rPr>
    </w:lvl>
    <w:lvl w:ilvl="5" w:tplc="32483F44" w:tentative="1">
      <w:start w:val="1"/>
      <w:numFmt w:val="bullet"/>
      <w:lvlText w:val="•"/>
      <w:lvlJc w:val="left"/>
      <w:pPr>
        <w:tabs>
          <w:tab w:val="num" w:pos="4320"/>
        </w:tabs>
        <w:ind w:left="4320" w:hanging="360"/>
      </w:pPr>
      <w:rPr>
        <w:rFonts w:ascii="Arial" w:hAnsi="Arial" w:hint="default"/>
      </w:rPr>
    </w:lvl>
    <w:lvl w:ilvl="6" w:tplc="62E43252" w:tentative="1">
      <w:start w:val="1"/>
      <w:numFmt w:val="bullet"/>
      <w:lvlText w:val="•"/>
      <w:lvlJc w:val="left"/>
      <w:pPr>
        <w:tabs>
          <w:tab w:val="num" w:pos="5040"/>
        </w:tabs>
        <w:ind w:left="5040" w:hanging="360"/>
      </w:pPr>
      <w:rPr>
        <w:rFonts w:ascii="Arial" w:hAnsi="Arial" w:hint="default"/>
      </w:rPr>
    </w:lvl>
    <w:lvl w:ilvl="7" w:tplc="05A043C4" w:tentative="1">
      <w:start w:val="1"/>
      <w:numFmt w:val="bullet"/>
      <w:lvlText w:val="•"/>
      <w:lvlJc w:val="left"/>
      <w:pPr>
        <w:tabs>
          <w:tab w:val="num" w:pos="5760"/>
        </w:tabs>
        <w:ind w:left="5760" w:hanging="360"/>
      </w:pPr>
      <w:rPr>
        <w:rFonts w:ascii="Arial" w:hAnsi="Arial" w:hint="default"/>
      </w:rPr>
    </w:lvl>
    <w:lvl w:ilvl="8" w:tplc="4A96BDEC" w:tentative="1">
      <w:start w:val="1"/>
      <w:numFmt w:val="bullet"/>
      <w:lvlText w:val="•"/>
      <w:lvlJc w:val="left"/>
      <w:pPr>
        <w:tabs>
          <w:tab w:val="num" w:pos="6480"/>
        </w:tabs>
        <w:ind w:left="6480" w:hanging="360"/>
      </w:pPr>
      <w:rPr>
        <w:rFonts w:ascii="Arial" w:hAnsi="Arial" w:hint="default"/>
      </w:rPr>
    </w:lvl>
  </w:abstractNum>
  <w:abstractNum w:abstractNumId="18">
    <w:nsid w:val="2E2D2B8A"/>
    <w:multiLevelType w:val="hybridMultilevel"/>
    <w:tmpl w:val="EB14DC9A"/>
    <w:lvl w:ilvl="0" w:tplc="A41EAF5C">
      <w:start w:val="1"/>
      <w:numFmt w:val="bullet"/>
      <w:lvlText w:val="•"/>
      <w:lvlJc w:val="left"/>
      <w:pPr>
        <w:tabs>
          <w:tab w:val="num" w:pos="720"/>
        </w:tabs>
        <w:ind w:left="720" w:hanging="360"/>
      </w:pPr>
      <w:rPr>
        <w:rFonts w:ascii="Arial" w:hAnsi="Arial" w:hint="default"/>
      </w:rPr>
    </w:lvl>
    <w:lvl w:ilvl="1" w:tplc="E0304434" w:tentative="1">
      <w:start w:val="1"/>
      <w:numFmt w:val="bullet"/>
      <w:lvlText w:val="•"/>
      <w:lvlJc w:val="left"/>
      <w:pPr>
        <w:tabs>
          <w:tab w:val="num" w:pos="1440"/>
        </w:tabs>
        <w:ind w:left="1440" w:hanging="360"/>
      </w:pPr>
      <w:rPr>
        <w:rFonts w:ascii="Arial" w:hAnsi="Arial" w:hint="default"/>
      </w:rPr>
    </w:lvl>
    <w:lvl w:ilvl="2" w:tplc="069E3D34" w:tentative="1">
      <w:start w:val="1"/>
      <w:numFmt w:val="bullet"/>
      <w:lvlText w:val="•"/>
      <w:lvlJc w:val="left"/>
      <w:pPr>
        <w:tabs>
          <w:tab w:val="num" w:pos="2160"/>
        </w:tabs>
        <w:ind w:left="2160" w:hanging="360"/>
      </w:pPr>
      <w:rPr>
        <w:rFonts w:ascii="Arial" w:hAnsi="Arial" w:hint="default"/>
      </w:rPr>
    </w:lvl>
    <w:lvl w:ilvl="3" w:tplc="4B06BD3E" w:tentative="1">
      <w:start w:val="1"/>
      <w:numFmt w:val="bullet"/>
      <w:lvlText w:val="•"/>
      <w:lvlJc w:val="left"/>
      <w:pPr>
        <w:tabs>
          <w:tab w:val="num" w:pos="2880"/>
        </w:tabs>
        <w:ind w:left="2880" w:hanging="360"/>
      </w:pPr>
      <w:rPr>
        <w:rFonts w:ascii="Arial" w:hAnsi="Arial" w:hint="default"/>
      </w:rPr>
    </w:lvl>
    <w:lvl w:ilvl="4" w:tplc="62748506" w:tentative="1">
      <w:start w:val="1"/>
      <w:numFmt w:val="bullet"/>
      <w:lvlText w:val="•"/>
      <w:lvlJc w:val="left"/>
      <w:pPr>
        <w:tabs>
          <w:tab w:val="num" w:pos="3600"/>
        </w:tabs>
        <w:ind w:left="3600" w:hanging="360"/>
      </w:pPr>
      <w:rPr>
        <w:rFonts w:ascii="Arial" w:hAnsi="Arial" w:hint="default"/>
      </w:rPr>
    </w:lvl>
    <w:lvl w:ilvl="5" w:tplc="DF4028C8" w:tentative="1">
      <w:start w:val="1"/>
      <w:numFmt w:val="bullet"/>
      <w:lvlText w:val="•"/>
      <w:lvlJc w:val="left"/>
      <w:pPr>
        <w:tabs>
          <w:tab w:val="num" w:pos="4320"/>
        </w:tabs>
        <w:ind w:left="4320" w:hanging="360"/>
      </w:pPr>
      <w:rPr>
        <w:rFonts w:ascii="Arial" w:hAnsi="Arial" w:hint="default"/>
      </w:rPr>
    </w:lvl>
    <w:lvl w:ilvl="6" w:tplc="C47A135A" w:tentative="1">
      <w:start w:val="1"/>
      <w:numFmt w:val="bullet"/>
      <w:lvlText w:val="•"/>
      <w:lvlJc w:val="left"/>
      <w:pPr>
        <w:tabs>
          <w:tab w:val="num" w:pos="5040"/>
        </w:tabs>
        <w:ind w:left="5040" w:hanging="360"/>
      </w:pPr>
      <w:rPr>
        <w:rFonts w:ascii="Arial" w:hAnsi="Arial" w:hint="default"/>
      </w:rPr>
    </w:lvl>
    <w:lvl w:ilvl="7" w:tplc="C6A4F570" w:tentative="1">
      <w:start w:val="1"/>
      <w:numFmt w:val="bullet"/>
      <w:lvlText w:val="•"/>
      <w:lvlJc w:val="left"/>
      <w:pPr>
        <w:tabs>
          <w:tab w:val="num" w:pos="5760"/>
        </w:tabs>
        <w:ind w:left="5760" w:hanging="360"/>
      </w:pPr>
      <w:rPr>
        <w:rFonts w:ascii="Arial" w:hAnsi="Arial" w:hint="default"/>
      </w:rPr>
    </w:lvl>
    <w:lvl w:ilvl="8" w:tplc="86D63F40" w:tentative="1">
      <w:start w:val="1"/>
      <w:numFmt w:val="bullet"/>
      <w:lvlText w:val="•"/>
      <w:lvlJc w:val="left"/>
      <w:pPr>
        <w:tabs>
          <w:tab w:val="num" w:pos="6480"/>
        </w:tabs>
        <w:ind w:left="6480" w:hanging="360"/>
      </w:pPr>
      <w:rPr>
        <w:rFonts w:ascii="Arial" w:hAnsi="Arial" w:hint="default"/>
      </w:rPr>
    </w:lvl>
  </w:abstractNum>
  <w:abstractNum w:abstractNumId="19">
    <w:nsid w:val="30283680"/>
    <w:multiLevelType w:val="hybridMultilevel"/>
    <w:tmpl w:val="2F008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260170"/>
    <w:multiLevelType w:val="hybridMultilevel"/>
    <w:tmpl w:val="63D42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7AA3172"/>
    <w:multiLevelType w:val="hybridMultilevel"/>
    <w:tmpl w:val="4A5AF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2A5241"/>
    <w:multiLevelType w:val="hybridMultilevel"/>
    <w:tmpl w:val="9272947E"/>
    <w:lvl w:ilvl="0" w:tplc="20A48BA2">
      <w:start w:val="1"/>
      <w:numFmt w:val="bullet"/>
      <w:lvlText w:val="•"/>
      <w:lvlJc w:val="left"/>
      <w:pPr>
        <w:tabs>
          <w:tab w:val="num" w:pos="720"/>
        </w:tabs>
        <w:ind w:left="720" w:hanging="360"/>
      </w:pPr>
      <w:rPr>
        <w:rFonts w:ascii="Arial" w:hAnsi="Arial" w:hint="default"/>
      </w:rPr>
    </w:lvl>
    <w:lvl w:ilvl="1" w:tplc="6674C62E" w:tentative="1">
      <w:start w:val="1"/>
      <w:numFmt w:val="bullet"/>
      <w:lvlText w:val="•"/>
      <w:lvlJc w:val="left"/>
      <w:pPr>
        <w:tabs>
          <w:tab w:val="num" w:pos="1440"/>
        </w:tabs>
        <w:ind w:left="1440" w:hanging="360"/>
      </w:pPr>
      <w:rPr>
        <w:rFonts w:ascii="Arial" w:hAnsi="Arial" w:hint="default"/>
      </w:rPr>
    </w:lvl>
    <w:lvl w:ilvl="2" w:tplc="85906CEE" w:tentative="1">
      <w:start w:val="1"/>
      <w:numFmt w:val="bullet"/>
      <w:lvlText w:val="•"/>
      <w:lvlJc w:val="left"/>
      <w:pPr>
        <w:tabs>
          <w:tab w:val="num" w:pos="2160"/>
        </w:tabs>
        <w:ind w:left="2160" w:hanging="360"/>
      </w:pPr>
      <w:rPr>
        <w:rFonts w:ascii="Arial" w:hAnsi="Arial" w:hint="default"/>
      </w:rPr>
    </w:lvl>
    <w:lvl w:ilvl="3" w:tplc="830AA4C2" w:tentative="1">
      <w:start w:val="1"/>
      <w:numFmt w:val="bullet"/>
      <w:lvlText w:val="•"/>
      <w:lvlJc w:val="left"/>
      <w:pPr>
        <w:tabs>
          <w:tab w:val="num" w:pos="2880"/>
        </w:tabs>
        <w:ind w:left="2880" w:hanging="360"/>
      </w:pPr>
      <w:rPr>
        <w:rFonts w:ascii="Arial" w:hAnsi="Arial" w:hint="default"/>
      </w:rPr>
    </w:lvl>
    <w:lvl w:ilvl="4" w:tplc="164809CE" w:tentative="1">
      <w:start w:val="1"/>
      <w:numFmt w:val="bullet"/>
      <w:lvlText w:val="•"/>
      <w:lvlJc w:val="left"/>
      <w:pPr>
        <w:tabs>
          <w:tab w:val="num" w:pos="3600"/>
        </w:tabs>
        <w:ind w:left="3600" w:hanging="360"/>
      </w:pPr>
      <w:rPr>
        <w:rFonts w:ascii="Arial" w:hAnsi="Arial" w:hint="default"/>
      </w:rPr>
    </w:lvl>
    <w:lvl w:ilvl="5" w:tplc="9F1A4AC8" w:tentative="1">
      <w:start w:val="1"/>
      <w:numFmt w:val="bullet"/>
      <w:lvlText w:val="•"/>
      <w:lvlJc w:val="left"/>
      <w:pPr>
        <w:tabs>
          <w:tab w:val="num" w:pos="4320"/>
        </w:tabs>
        <w:ind w:left="4320" w:hanging="360"/>
      </w:pPr>
      <w:rPr>
        <w:rFonts w:ascii="Arial" w:hAnsi="Arial" w:hint="default"/>
      </w:rPr>
    </w:lvl>
    <w:lvl w:ilvl="6" w:tplc="32A0A9C4" w:tentative="1">
      <w:start w:val="1"/>
      <w:numFmt w:val="bullet"/>
      <w:lvlText w:val="•"/>
      <w:lvlJc w:val="left"/>
      <w:pPr>
        <w:tabs>
          <w:tab w:val="num" w:pos="5040"/>
        </w:tabs>
        <w:ind w:left="5040" w:hanging="360"/>
      </w:pPr>
      <w:rPr>
        <w:rFonts w:ascii="Arial" w:hAnsi="Arial" w:hint="default"/>
      </w:rPr>
    </w:lvl>
    <w:lvl w:ilvl="7" w:tplc="3E1C1CA0" w:tentative="1">
      <w:start w:val="1"/>
      <w:numFmt w:val="bullet"/>
      <w:lvlText w:val="•"/>
      <w:lvlJc w:val="left"/>
      <w:pPr>
        <w:tabs>
          <w:tab w:val="num" w:pos="5760"/>
        </w:tabs>
        <w:ind w:left="5760" w:hanging="360"/>
      </w:pPr>
      <w:rPr>
        <w:rFonts w:ascii="Arial" w:hAnsi="Arial" w:hint="default"/>
      </w:rPr>
    </w:lvl>
    <w:lvl w:ilvl="8" w:tplc="8E9C682A" w:tentative="1">
      <w:start w:val="1"/>
      <w:numFmt w:val="bullet"/>
      <w:lvlText w:val="•"/>
      <w:lvlJc w:val="left"/>
      <w:pPr>
        <w:tabs>
          <w:tab w:val="num" w:pos="6480"/>
        </w:tabs>
        <w:ind w:left="6480" w:hanging="360"/>
      </w:pPr>
      <w:rPr>
        <w:rFonts w:ascii="Arial" w:hAnsi="Arial" w:hint="default"/>
      </w:rPr>
    </w:lvl>
  </w:abstractNum>
  <w:abstractNum w:abstractNumId="23">
    <w:nsid w:val="39801812"/>
    <w:multiLevelType w:val="hybridMultilevel"/>
    <w:tmpl w:val="2BA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3407D"/>
    <w:multiLevelType w:val="hybridMultilevel"/>
    <w:tmpl w:val="84647D6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3C083162"/>
    <w:multiLevelType w:val="hybridMultilevel"/>
    <w:tmpl w:val="6A0E0A84"/>
    <w:lvl w:ilvl="0" w:tplc="D6C83BA0">
      <w:start w:val="1"/>
      <w:numFmt w:val="bullet"/>
      <w:lvlText w:val="•"/>
      <w:lvlJc w:val="left"/>
      <w:pPr>
        <w:tabs>
          <w:tab w:val="num" w:pos="720"/>
        </w:tabs>
        <w:ind w:left="720" w:hanging="360"/>
      </w:pPr>
      <w:rPr>
        <w:rFonts w:ascii="Arial" w:hAnsi="Arial" w:hint="default"/>
      </w:rPr>
    </w:lvl>
    <w:lvl w:ilvl="1" w:tplc="E1B2E844" w:tentative="1">
      <w:start w:val="1"/>
      <w:numFmt w:val="bullet"/>
      <w:lvlText w:val="•"/>
      <w:lvlJc w:val="left"/>
      <w:pPr>
        <w:tabs>
          <w:tab w:val="num" w:pos="1440"/>
        </w:tabs>
        <w:ind w:left="1440" w:hanging="360"/>
      </w:pPr>
      <w:rPr>
        <w:rFonts w:ascii="Arial" w:hAnsi="Arial" w:hint="default"/>
      </w:rPr>
    </w:lvl>
    <w:lvl w:ilvl="2" w:tplc="1F184976" w:tentative="1">
      <w:start w:val="1"/>
      <w:numFmt w:val="bullet"/>
      <w:lvlText w:val="•"/>
      <w:lvlJc w:val="left"/>
      <w:pPr>
        <w:tabs>
          <w:tab w:val="num" w:pos="2160"/>
        </w:tabs>
        <w:ind w:left="2160" w:hanging="360"/>
      </w:pPr>
      <w:rPr>
        <w:rFonts w:ascii="Arial" w:hAnsi="Arial" w:hint="default"/>
      </w:rPr>
    </w:lvl>
    <w:lvl w:ilvl="3" w:tplc="9A5A16C6" w:tentative="1">
      <w:start w:val="1"/>
      <w:numFmt w:val="bullet"/>
      <w:lvlText w:val="•"/>
      <w:lvlJc w:val="left"/>
      <w:pPr>
        <w:tabs>
          <w:tab w:val="num" w:pos="2880"/>
        </w:tabs>
        <w:ind w:left="2880" w:hanging="360"/>
      </w:pPr>
      <w:rPr>
        <w:rFonts w:ascii="Arial" w:hAnsi="Arial" w:hint="default"/>
      </w:rPr>
    </w:lvl>
    <w:lvl w:ilvl="4" w:tplc="3342C334" w:tentative="1">
      <w:start w:val="1"/>
      <w:numFmt w:val="bullet"/>
      <w:lvlText w:val="•"/>
      <w:lvlJc w:val="left"/>
      <w:pPr>
        <w:tabs>
          <w:tab w:val="num" w:pos="3600"/>
        </w:tabs>
        <w:ind w:left="3600" w:hanging="360"/>
      </w:pPr>
      <w:rPr>
        <w:rFonts w:ascii="Arial" w:hAnsi="Arial" w:hint="default"/>
      </w:rPr>
    </w:lvl>
    <w:lvl w:ilvl="5" w:tplc="59CC470A" w:tentative="1">
      <w:start w:val="1"/>
      <w:numFmt w:val="bullet"/>
      <w:lvlText w:val="•"/>
      <w:lvlJc w:val="left"/>
      <w:pPr>
        <w:tabs>
          <w:tab w:val="num" w:pos="4320"/>
        </w:tabs>
        <w:ind w:left="4320" w:hanging="360"/>
      </w:pPr>
      <w:rPr>
        <w:rFonts w:ascii="Arial" w:hAnsi="Arial" w:hint="default"/>
      </w:rPr>
    </w:lvl>
    <w:lvl w:ilvl="6" w:tplc="C49ABFCE" w:tentative="1">
      <w:start w:val="1"/>
      <w:numFmt w:val="bullet"/>
      <w:lvlText w:val="•"/>
      <w:lvlJc w:val="left"/>
      <w:pPr>
        <w:tabs>
          <w:tab w:val="num" w:pos="5040"/>
        </w:tabs>
        <w:ind w:left="5040" w:hanging="360"/>
      </w:pPr>
      <w:rPr>
        <w:rFonts w:ascii="Arial" w:hAnsi="Arial" w:hint="default"/>
      </w:rPr>
    </w:lvl>
    <w:lvl w:ilvl="7" w:tplc="B454814C" w:tentative="1">
      <w:start w:val="1"/>
      <w:numFmt w:val="bullet"/>
      <w:lvlText w:val="•"/>
      <w:lvlJc w:val="left"/>
      <w:pPr>
        <w:tabs>
          <w:tab w:val="num" w:pos="5760"/>
        </w:tabs>
        <w:ind w:left="5760" w:hanging="360"/>
      </w:pPr>
      <w:rPr>
        <w:rFonts w:ascii="Arial" w:hAnsi="Arial" w:hint="default"/>
      </w:rPr>
    </w:lvl>
    <w:lvl w:ilvl="8" w:tplc="C1D20A44" w:tentative="1">
      <w:start w:val="1"/>
      <w:numFmt w:val="bullet"/>
      <w:lvlText w:val="•"/>
      <w:lvlJc w:val="left"/>
      <w:pPr>
        <w:tabs>
          <w:tab w:val="num" w:pos="6480"/>
        </w:tabs>
        <w:ind w:left="6480" w:hanging="360"/>
      </w:pPr>
      <w:rPr>
        <w:rFonts w:ascii="Arial" w:hAnsi="Arial" w:hint="default"/>
      </w:rPr>
    </w:lvl>
  </w:abstractNum>
  <w:abstractNum w:abstractNumId="26">
    <w:nsid w:val="3D0E7CE1"/>
    <w:multiLevelType w:val="hybridMultilevel"/>
    <w:tmpl w:val="4E28BE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7C2357"/>
    <w:multiLevelType w:val="hybridMultilevel"/>
    <w:tmpl w:val="E98EA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F5AD0"/>
    <w:multiLevelType w:val="hybridMultilevel"/>
    <w:tmpl w:val="5B1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8C1A9A"/>
    <w:multiLevelType w:val="hybridMultilevel"/>
    <w:tmpl w:val="80B4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AC4673"/>
    <w:multiLevelType w:val="hybridMultilevel"/>
    <w:tmpl w:val="C4F2F1FA"/>
    <w:lvl w:ilvl="0" w:tplc="8710D294">
      <w:start w:val="1"/>
      <w:numFmt w:val="bullet"/>
      <w:lvlText w:val="•"/>
      <w:lvlJc w:val="left"/>
      <w:pPr>
        <w:tabs>
          <w:tab w:val="num" w:pos="720"/>
        </w:tabs>
        <w:ind w:left="720" w:hanging="360"/>
      </w:pPr>
      <w:rPr>
        <w:rFonts w:ascii="Arial" w:hAnsi="Arial" w:hint="default"/>
      </w:rPr>
    </w:lvl>
    <w:lvl w:ilvl="1" w:tplc="1982E172" w:tentative="1">
      <w:start w:val="1"/>
      <w:numFmt w:val="bullet"/>
      <w:lvlText w:val="•"/>
      <w:lvlJc w:val="left"/>
      <w:pPr>
        <w:tabs>
          <w:tab w:val="num" w:pos="1440"/>
        </w:tabs>
        <w:ind w:left="1440" w:hanging="360"/>
      </w:pPr>
      <w:rPr>
        <w:rFonts w:ascii="Arial" w:hAnsi="Arial" w:hint="default"/>
      </w:rPr>
    </w:lvl>
    <w:lvl w:ilvl="2" w:tplc="845A11FE" w:tentative="1">
      <w:start w:val="1"/>
      <w:numFmt w:val="bullet"/>
      <w:lvlText w:val="•"/>
      <w:lvlJc w:val="left"/>
      <w:pPr>
        <w:tabs>
          <w:tab w:val="num" w:pos="2160"/>
        </w:tabs>
        <w:ind w:left="2160" w:hanging="360"/>
      </w:pPr>
      <w:rPr>
        <w:rFonts w:ascii="Arial" w:hAnsi="Arial" w:hint="default"/>
      </w:rPr>
    </w:lvl>
    <w:lvl w:ilvl="3" w:tplc="9F80869C" w:tentative="1">
      <w:start w:val="1"/>
      <w:numFmt w:val="bullet"/>
      <w:lvlText w:val="•"/>
      <w:lvlJc w:val="left"/>
      <w:pPr>
        <w:tabs>
          <w:tab w:val="num" w:pos="2880"/>
        </w:tabs>
        <w:ind w:left="2880" w:hanging="360"/>
      </w:pPr>
      <w:rPr>
        <w:rFonts w:ascii="Arial" w:hAnsi="Arial" w:hint="default"/>
      </w:rPr>
    </w:lvl>
    <w:lvl w:ilvl="4" w:tplc="78DC2E84" w:tentative="1">
      <w:start w:val="1"/>
      <w:numFmt w:val="bullet"/>
      <w:lvlText w:val="•"/>
      <w:lvlJc w:val="left"/>
      <w:pPr>
        <w:tabs>
          <w:tab w:val="num" w:pos="3600"/>
        </w:tabs>
        <w:ind w:left="3600" w:hanging="360"/>
      </w:pPr>
      <w:rPr>
        <w:rFonts w:ascii="Arial" w:hAnsi="Arial" w:hint="default"/>
      </w:rPr>
    </w:lvl>
    <w:lvl w:ilvl="5" w:tplc="D4C4F48E" w:tentative="1">
      <w:start w:val="1"/>
      <w:numFmt w:val="bullet"/>
      <w:lvlText w:val="•"/>
      <w:lvlJc w:val="left"/>
      <w:pPr>
        <w:tabs>
          <w:tab w:val="num" w:pos="4320"/>
        </w:tabs>
        <w:ind w:left="4320" w:hanging="360"/>
      </w:pPr>
      <w:rPr>
        <w:rFonts w:ascii="Arial" w:hAnsi="Arial" w:hint="default"/>
      </w:rPr>
    </w:lvl>
    <w:lvl w:ilvl="6" w:tplc="B6B82AD6" w:tentative="1">
      <w:start w:val="1"/>
      <w:numFmt w:val="bullet"/>
      <w:lvlText w:val="•"/>
      <w:lvlJc w:val="left"/>
      <w:pPr>
        <w:tabs>
          <w:tab w:val="num" w:pos="5040"/>
        </w:tabs>
        <w:ind w:left="5040" w:hanging="360"/>
      </w:pPr>
      <w:rPr>
        <w:rFonts w:ascii="Arial" w:hAnsi="Arial" w:hint="default"/>
      </w:rPr>
    </w:lvl>
    <w:lvl w:ilvl="7" w:tplc="CCE28CAC" w:tentative="1">
      <w:start w:val="1"/>
      <w:numFmt w:val="bullet"/>
      <w:lvlText w:val="•"/>
      <w:lvlJc w:val="left"/>
      <w:pPr>
        <w:tabs>
          <w:tab w:val="num" w:pos="5760"/>
        </w:tabs>
        <w:ind w:left="5760" w:hanging="360"/>
      </w:pPr>
      <w:rPr>
        <w:rFonts w:ascii="Arial" w:hAnsi="Arial" w:hint="default"/>
      </w:rPr>
    </w:lvl>
    <w:lvl w:ilvl="8" w:tplc="435CA966" w:tentative="1">
      <w:start w:val="1"/>
      <w:numFmt w:val="bullet"/>
      <w:lvlText w:val="•"/>
      <w:lvlJc w:val="left"/>
      <w:pPr>
        <w:tabs>
          <w:tab w:val="num" w:pos="6480"/>
        </w:tabs>
        <w:ind w:left="6480" w:hanging="360"/>
      </w:pPr>
      <w:rPr>
        <w:rFonts w:ascii="Arial" w:hAnsi="Arial" w:hint="default"/>
      </w:rPr>
    </w:lvl>
  </w:abstractNum>
  <w:abstractNum w:abstractNumId="31">
    <w:nsid w:val="52F13162"/>
    <w:multiLevelType w:val="hybridMultilevel"/>
    <w:tmpl w:val="52F020D2"/>
    <w:lvl w:ilvl="0" w:tplc="648E092A">
      <w:start w:val="1"/>
      <w:numFmt w:val="bullet"/>
      <w:lvlText w:val="•"/>
      <w:lvlJc w:val="left"/>
      <w:pPr>
        <w:tabs>
          <w:tab w:val="num" w:pos="720"/>
        </w:tabs>
        <w:ind w:left="720" w:hanging="360"/>
      </w:pPr>
      <w:rPr>
        <w:rFonts w:ascii="Arial" w:hAnsi="Arial" w:hint="default"/>
      </w:rPr>
    </w:lvl>
    <w:lvl w:ilvl="1" w:tplc="E0861C6E" w:tentative="1">
      <w:start w:val="1"/>
      <w:numFmt w:val="bullet"/>
      <w:lvlText w:val="•"/>
      <w:lvlJc w:val="left"/>
      <w:pPr>
        <w:tabs>
          <w:tab w:val="num" w:pos="1440"/>
        </w:tabs>
        <w:ind w:left="1440" w:hanging="360"/>
      </w:pPr>
      <w:rPr>
        <w:rFonts w:ascii="Arial" w:hAnsi="Arial" w:hint="default"/>
      </w:rPr>
    </w:lvl>
    <w:lvl w:ilvl="2" w:tplc="306018E8" w:tentative="1">
      <w:start w:val="1"/>
      <w:numFmt w:val="bullet"/>
      <w:lvlText w:val="•"/>
      <w:lvlJc w:val="left"/>
      <w:pPr>
        <w:tabs>
          <w:tab w:val="num" w:pos="2160"/>
        </w:tabs>
        <w:ind w:left="2160" w:hanging="360"/>
      </w:pPr>
      <w:rPr>
        <w:rFonts w:ascii="Arial" w:hAnsi="Arial" w:hint="default"/>
      </w:rPr>
    </w:lvl>
    <w:lvl w:ilvl="3" w:tplc="BF40AE76" w:tentative="1">
      <w:start w:val="1"/>
      <w:numFmt w:val="bullet"/>
      <w:lvlText w:val="•"/>
      <w:lvlJc w:val="left"/>
      <w:pPr>
        <w:tabs>
          <w:tab w:val="num" w:pos="2880"/>
        </w:tabs>
        <w:ind w:left="2880" w:hanging="360"/>
      </w:pPr>
      <w:rPr>
        <w:rFonts w:ascii="Arial" w:hAnsi="Arial" w:hint="default"/>
      </w:rPr>
    </w:lvl>
    <w:lvl w:ilvl="4" w:tplc="593CB4AE" w:tentative="1">
      <w:start w:val="1"/>
      <w:numFmt w:val="bullet"/>
      <w:lvlText w:val="•"/>
      <w:lvlJc w:val="left"/>
      <w:pPr>
        <w:tabs>
          <w:tab w:val="num" w:pos="3600"/>
        </w:tabs>
        <w:ind w:left="3600" w:hanging="360"/>
      </w:pPr>
      <w:rPr>
        <w:rFonts w:ascii="Arial" w:hAnsi="Arial" w:hint="default"/>
      </w:rPr>
    </w:lvl>
    <w:lvl w:ilvl="5" w:tplc="F5D22C5A" w:tentative="1">
      <w:start w:val="1"/>
      <w:numFmt w:val="bullet"/>
      <w:lvlText w:val="•"/>
      <w:lvlJc w:val="left"/>
      <w:pPr>
        <w:tabs>
          <w:tab w:val="num" w:pos="4320"/>
        </w:tabs>
        <w:ind w:left="4320" w:hanging="360"/>
      </w:pPr>
      <w:rPr>
        <w:rFonts w:ascii="Arial" w:hAnsi="Arial" w:hint="default"/>
      </w:rPr>
    </w:lvl>
    <w:lvl w:ilvl="6" w:tplc="025CD188" w:tentative="1">
      <w:start w:val="1"/>
      <w:numFmt w:val="bullet"/>
      <w:lvlText w:val="•"/>
      <w:lvlJc w:val="left"/>
      <w:pPr>
        <w:tabs>
          <w:tab w:val="num" w:pos="5040"/>
        </w:tabs>
        <w:ind w:left="5040" w:hanging="360"/>
      </w:pPr>
      <w:rPr>
        <w:rFonts w:ascii="Arial" w:hAnsi="Arial" w:hint="default"/>
      </w:rPr>
    </w:lvl>
    <w:lvl w:ilvl="7" w:tplc="C3F043C2" w:tentative="1">
      <w:start w:val="1"/>
      <w:numFmt w:val="bullet"/>
      <w:lvlText w:val="•"/>
      <w:lvlJc w:val="left"/>
      <w:pPr>
        <w:tabs>
          <w:tab w:val="num" w:pos="5760"/>
        </w:tabs>
        <w:ind w:left="5760" w:hanging="360"/>
      </w:pPr>
      <w:rPr>
        <w:rFonts w:ascii="Arial" w:hAnsi="Arial" w:hint="default"/>
      </w:rPr>
    </w:lvl>
    <w:lvl w:ilvl="8" w:tplc="CF6E6F2E" w:tentative="1">
      <w:start w:val="1"/>
      <w:numFmt w:val="bullet"/>
      <w:lvlText w:val="•"/>
      <w:lvlJc w:val="left"/>
      <w:pPr>
        <w:tabs>
          <w:tab w:val="num" w:pos="6480"/>
        </w:tabs>
        <w:ind w:left="6480" w:hanging="360"/>
      </w:pPr>
      <w:rPr>
        <w:rFonts w:ascii="Arial" w:hAnsi="Arial" w:hint="default"/>
      </w:rPr>
    </w:lvl>
  </w:abstractNum>
  <w:abstractNum w:abstractNumId="32">
    <w:nsid w:val="56CC16A6"/>
    <w:multiLevelType w:val="hybridMultilevel"/>
    <w:tmpl w:val="2F8A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422847"/>
    <w:multiLevelType w:val="hybridMultilevel"/>
    <w:tmpl w:val="DA86D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87841D0"/>
    <w:multiLevelType w:val="hybridMultilevel"/>
    <w:tmpl w:val="24DC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D06E4C"/>
    <w:multiLevelType w:val="hybridMultilevel"/>
    <w:tmpl w:val="623E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8B30A6"/>
    <w:multiLevelType w:val="hybridMultilevel"/>
    <w:tmpl w:val="62E8D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5BD4DAB"/>
    <w:multiLevelType w:val="hybridMultilevel"/>
    <w:tmpl w:val="DB109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1E4AFA"/>
    <w:multiLevelType w:val="hybridMultilevel"/>
    <w:tmpl w:val="2F008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131C69"/>
    <w:multiLevelType w:val="hybridMultilevel"/>
    <w:tmpl w:val="3E4A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D81C56"/>
    <w:multiLevelType w:val="hybridMultilevel"/>
    <w:tmpl w:val="830001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E6B5F4D"/>
    <w:multiLevelType w:val="hybridMultilevel"/>
    <w:tmpl w:val="8D7440CE"/>
    <w:lvl w:ilvl="0" w:tplc="E32467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F7D51FA"/>
    <w:multiLevelType w:val="multilevel"/>
    <w:tmpl w:val="57C8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5E039A"/>
    <w:multiLevelType w:val="hybridMultilevel"/>
    <w:tmpl w:val="A8321D4E"/>
    <w:lvl w:ilvl="0" w:tplc="33465C4E">
      <w:start w:val="1"/>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FD761B"/>
    <w:multiLevelType w:val="hybridMultilevel"/>
    <w:tmpl w:val="5CC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FC6A66"/>
    <w:multiLevelType w:val="hybridMultilevel"/>
    <w:tmpl w:val="64FA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3"/>
  </w:num>
  <w:num w:numId="4">
    <w:abstractNumId w:val="15"/>
  </w:num>
  <w:num w:numId="5">
    <w:abstractNumId w:val="40"/>
  </w:num>
  <w:num w:numId="6">
    <w:abstractNumId w:val="24"/>
  </w:num>
  <w:num w:numId="7">
    <w:abstractNumId w:val="3"/>
  </w:num>
  <w:num w:numId="8">
    <w:abstractNumId w:val="41"/>
  </w:num>
  <w:num w:numId="9">
    <w:abstractNumId w:val="13"/>
  </w:num>
  <w:num w:numId="10">
    <w:abstractNumId w:val="21"/>
  </w:num>
  <w:num w:numId="11">
    <w:abstractNumId w:val="14"/>
  </w:num>
  <w:num w:numId="12">
    <w:abstractNumId w:val="0"/>
  </w:num>
  <w:num w:numId="13">
    <w:abstractNumId w:val="43"/>
  </w:num>
  <w:num w:numId="14">
    <w:abstractNumId w:val="32"/>
  </w:num>
  <w:num w:numId="15">
    <w:abstractNumId w:val="34"/>
  </w:num>
  <w:num w:numId="16">
    <w:abstractNumId w:val="39"/>
  </w:num>
  <w:num w:numId="17">
    <w:abstractNumId w:val="2"/>
  </w:num>
  <w:num w:numId="18">
    <w:abstractNumId w:val="16"/>
  </w:num>
  <w:num w:numId="19">
    <w:abstractNumId w:val="35"/>
  </w:num>
  <w:num w:numId="20">
    <w:abstractNumId w:val="28"/>
  </w:num>
  <w:num w:numId="21">
    <w:abstractNumId w:val="20"/>
  </w:num>
  <w:num w:numId="22">
    <w:abstractNumId w:val="27"/>
  </w:num>
  <w:num w:numId="23">
    <w:abstractNumId w:val="6"/>
  </w:num>
  <w:num w:numId="24">
    <w:abstractNumId w:val="38"/>
  </w:num>
  <w:num w:numId="25">
    <w:abstractNumId w:val="19"/>
  </w:num>
  <w:num w:numId="26">
    <w:abstractNumId w:val="10"/>
  </w:num>
  <w:num w:numId="27">
    <w:abstractNumId w:val="11"/>
  </w:num>
  <w:num w:numId="28">
    <w:abstractNumId w:val="25"/>
  </w:num>
  <w:num w:numId="29">
    <w:abstractNumId w:val="22"/>
  </w:num>
  <w:num w:numId="30">
    <w:abstractNumId w:val="5"/>
  </w:num>
  <w:num w:numId="31">
    <w:abstractNumId w:val="9"/>
  </w:num>
  <w:num w:numId="32">
    <w:abstractNumId w:val="31"/>
  </w:num>
  <w:num w:numId="33">
    <w:abstractNumId w:val="17"/>
  </w:num>
  <w:num w:numId="34">
    <w:abstractNumId w:val="30"/>
  </w:num>
  <w:num w:numId="35">
    <w:abstractNumId w:val="4"/>
  </w:num>
  <w:num w:numId="36">
    <w:abstractNumId w:val="37"/>
  </w:num>
  <w:num w:numId="37">
    <w:abstractNumId w:val="29"/>
  </w:num>
  <w:num w:numId="38">
    <w:abstractNumId w:val="12"/>
  </w:num>
  <w:num w:numId="39">
    <w:abstractNumId w:val="7"/>
  </w:num>
  <w:num w:numId="40">
    <w:abstractNumId w:val="26"/>
  </w:num>
  <w:num w:numId="41">
    <w:abstractNumId w:val="42"/>
  </w:num>
  <w:num w:numId="42">
    <w:abstractNumId w:val="44"/>
  </w:num>
  <w:num w:numId="43">
    <w:abstractNumId w:val="18"/>
  </w:num>
  <w:num w:numId="44">
    <w:abstractNumId w:val="23"/>
  </w:num>
  <w:num w:numId="45">
    <w:abstractNumId w:val="4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1E"/>
    <w:rsid w:val="0001061D"/>
    <w:rsid w:val="00011584"/>
    <w:rsid w:val="000170E2"/>
    <w:rsid w:val="0002667E"/>
    <w:rsid w:val="000330D3"/>
    <w:rsid w:val="00035108"/>
    <w:rsid w:val="00042401"/>
    <w:rsid w:val="0006388B"/>
    <w:rsid w:val="00073034"/>
    <w:rsid w:val="00074394"/>
    <w:rsid w:val="000B2894"/>
    <w:rsid w:val="000C1B0B"/>
    <w:rsid w:val="000C5558"/>
    <w:rsid w:val="000D1FEA"/>
    <w:rsid w:val="000D727D"/>
    <w:rsid w:val="000F237E"/>
    <w:rsid w:val="000F4DC4"/>
    <w:rsid w:val="00115865"/>
    <w:rsid w:val="00137B41"/>
    <w:rsid w:val="00167988"/>
    <w:rsid w:val="001A22EA"/>
    <w:rsid w:val="001A3114"/>
    <w:rsid w:val="001B0DD3"/>
    <w:rsid w:val="001B2D2A"/>
    <w:rsid w:val="001D2747"/>
    <w:rsid w:val="001F27A9"/>
    <w:rsid w:val="002108EA"/>
    <w:rsid w:val="0021152F"/>
    <w:rsid w:val="0021781B"/>
    <w:rsid w:val="00245D03"/>
    <w:rsid w:val="00250009"/>
    <w:rsid w:val="00266CBF"/>
    <w:rsid w:val="002947B6"/>
    <w:rsid w:val="002951F8"/>
    <w:rsid w:val="002B7BE0"/>
    <w:rsid w:val="002C1DA6"/>
    <w:rsid w:val="002D38EA"/>
    <w:rsid w:val="002D3EC7"/>
    <w:rsid w:val="002D5911"/>
    <w:rsid w:val="002D7FC3"/>
    <w:rsid w:val="002F28A4"/>
    <w:rsid w:val="002F7D8E"/>
    <w:rsid w:val="00311EC2"/>
    <w:rsid w:val="00322A25"/>
    <w:rsid w:val="003250A3"/>
    <w:rsid w:val="00332544"/>
    <w:rsid w:val="00347644"/>
    <w:rsid w:val="00352419"/>
    <w:rsid w:val="0035512C"/>
    <w:rsid w:val="00375B32"/>
    <w:rsid w:val="00394AF5"/>
    <w:rsid w:val="003A57AB"/>
    <w:rsid w:val="003B279D"/>
    <w:rsid w:val="003E7197"/>
    <w:rsid w:val="00422519"/>
    <w:rsid w:val="00435AB2"/>
    <w:rsid w:val="0044262D"/>
    <w:rsid w:val="0045222F"/>
    <w:rsid w:val="004755F5"/>
    <w:rsid w:val="00476B65"/>
    <w:rsid w:val="0048207B"/>
    <w:rsid w:val="00487AFB"/>
    <w:rsid w:val="00493FF8"/>
    <w:rsid w:val="004D0E44"/>
    <w:rsid w:val="004D1953"/>
    <w:rsid w:val="004D308A"/>
    <w:rsid w:val="004D7399"/>
    <w:rsid w:val="005019B1"/>
    <w:rsid w:val="00505F1E"/>
    <w:rsid w:val="005153D0"/>
    <w:rsid w:val="00521E4F"/>
    <w:rsid w:val="00527A66"/>
    <w:rsid w:val="00532F8D"/>
    <w:rsid w:val="00534FEF"/>
    <w:rsid w:val="00540ADE"/>
    <w:rsid w:val="00542749"/>
    <w:rsid w:val="00562B9B"/>
    <w:rsid w:val="00563FA2"/>
    <w:rsid w:val="0056752F"/>
    <w:rsid w:val="005A2C61"/>
    <w:rsid w:val="005A2E6F"/>
    <w:rsid w:val="005A3A66"/>
    <w:rsid w:val="005A5976"/>
    <w:rsid w:val="005B1E6A"/>
    <w:rsid w:val="005D23D1"/>
    <w:rsid w:val="005D6C66"/>
    <w:rsid w:val="005E5FE8"/>
    <w:rsid w:val="005F494A"/>
    <w:rsid w:val="005F587C"/>
    <w:rsid w:val="00611478"/>
    <w:rsid w:val="00627B51"/>
    <w:rsid w:val="00627DAC"/>
    <w:rsid w:val="00637AD8"/>
    <w:rsid w:val="00642151"/>
    <w:rsid w:val="006704DF"/>
    <w:rsid w:val="0068485B"/>
    <w:rsid w:val="00690742"/>
    <w:rsid w:val="00690BA6"/>
    <w:rsid w:val="00694992"/>
    <w:rsid w:val="006A0307"/>
    <w:rsid w:val="006B50C8"/>
    <w:rsid w:val="006D383D"/>
    <w:rsid w:val="0071276F"/>
    <w:rsid w:val="00721CA4"/>
    <w:rsid w:val="00730139"/>
    <w:rsid w:val="007411E7"/>
    <w:rsid w:val="0075034B"/>
    <w:rsid w:val="00752EE7"/>
    <w:rsid w:val="00761B5D"/>
    <w:rsid w:val="00761B9E"/>
    <w:rsid w:val="00761DD8"/>
    <w:rsid w:val="00762BCA"/>
    <w:rsid w:val="007A4CB7"/>
    <w:rsid w:val="007B3027"/>
    <w:rsid w:val="007C50AC"/>
    <w:rsid w:val="007E2F43"/>
    <w:rsid w:val="007F47B8"/>
    <w:rsid w:val="00800435"/>
    <w:rsid w:val="00813B3B"/>
    <w:rsid w:val="008224BE"/>
    <w:rsid w:val="00835673"/>
    <w:rsid w:val="0084728A"/>
    <w:rsid w:val="00856BE8"/>
    <w:rsid w:val="008729D6"/>
    <w:rsid w:val="008C7218"/>
    <w:rsid w:val="008E0479"/>
    <w:rsid w:val="008E6F66"/>
    <w:rsid w:val="00917DB3"/>
    <w:rsid w:val="009238E9"/>
    <w:rsid w:val="009313AF"/>
    <w:rsid w:val="00940B10"/>
    <w:rsid w:val="00951A41"/>
    <w:rsid w:val="009632DB"/>
    <w:rsid w:val="00970827"/>
    <w:rsid w:val="009800AE"/>
    <w:rsid w:val="009A31BB"/>
    <w:rsid w:val="009B1B0F"/>
    <w:rsid w:val="00A006E5"/>
    <w:rsid w:val="00A00C69"/>
    <w:rsid w:val="00A33CA0"/>
    <w:rsid w:val="00A36574"/>
    <w:rsid w:val="00A44108"/>
    <w:rsid w:val="00A5050F"/>
    <w:rsid w:val="00A50745"/>
    <w:rsid w:val="00A62064"/>
    <w:rsid w:val="00A700F3"/>
    <w:rsid w:val="00A721CD"/>
    <w:rsid w:val="00AA549B"/>
    <w:rsid w:val="00AB1C30"/>
    <w:rsid w:val="00AB7AD9"/>
    <w:rsid w:val="00AD25BD"/>
    <w:rsid w:val="00AE0529"/>
    <w:rsid w:val="00AF0519"/>
    <w:rsid w:val="00AF35BC"/>
    <w:rsid w:val="00B23B59"/>
    <w:rsid w:val="00B327F7"/>
    <w:rsid w:val="00B57BE9"/>
    <w:rsid w:val="00B753BC"/>
    <w:rsid w:val="00BB7370"/>
    <w:rsid w:val="00BB7718"/>
    <w:rsid w:val="00BD3B65"/>
    <w:rsid w:val="00BE1186"/>
    <w:rsid w:val="00BF0A3F"/>
    <w:rsid w:val="00C03704"/>
    <w:rsid w:val="00C04F60"/>
    <w:rsid w:val="00C1190D"/>
    <w:rsid w:val="00C17CD1"/>
    <w:rsid w:val="00C433AA"/>
    <w:rsid w:val="00C62032"/>
    <w:rsid w:val="00C77AAE"/>
    <w:rsid w:val="00CA724C"/>
    <w:rsid w:val="00CC23A4"/>
    <w:rsid w:val="00CF5F90"/>
    <w:rsid w:val="00D23DC4"/>
    <w:rsid w:val="00D2444D"/>
    <w:rsid w:val="00D26788"/>
    <w:rsid w:val="00D36512"/>
    <w:rsid w:val="00D37CA9"/>
    <w:rsid w:val="00D447D6"/>
    <w:rsid w:val="00D628A7"/>
    <w:rsid w:val="00D811D5"/>
    <w:rsid w:val="00D826B4"/>
    <w:rsid w:val="00D83BDB"/>
    <w:rsid w:val="00D95D1F"/>
    <w:rsid w:val="00DA0CB3"/>
    <w:rsid w:val="00DB5D13"/>
    <w:rsid w:val="00DC087C"/>
    <w:rsid w:val="00E02BED"/>
    <w:rsid w:val="00E15C4B"/>
    <w:rsid w:val="00E3257D"/>
    <w:rsid w:val="00E41327"/>
    <w:rsid w:val="00ED0FB7"/>
    <w:rsid w:val="00ED4737"/>
    <w:rsid w:val="00ED5ABB"/>
    <w:rsid w:val="00EE2D48"/>
    <w:rsid w:val="00F132B8"/>
    <w:rsid w:val="00F203D6"/>
    <w:rsid w:val="00F23BA1"/>
    <w:rsid w:val="00F304F9"/>
    <w:rsid w:val="00F4129A"/>
    <w:rsid w:val="00F454C6"/>
    <w:rsid w:val="00F64C91"/>
    <w:rsid w:val="00F92473"/>
    <w:rsid w:val="00F933A5"/>
    <w:rsid w:val="00F96D97"/>
    <w:rsid w:val="00FB5B60"/>
    <w:rsid w:val="00FC3BED"/>
    <w:rsid w:val="00FD3525"/>
    <w:rsid w:val="00FF0406"/>
    <w:rsid w:val="00FF215B"/>
    <w:rsid w:val="00FF4B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CD6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3B"/>
    <w:rPr>
      <w:rFonts w:ascii="Times New Roman" w:hAnsi="Times New Roman"/>
    </w:rPr>
  </w:style>
  <w:style w:type="paragraph" w:styleId="Heading1">
    <w:name w:val="heading 1"/>
    <w:basedOn w:val="Normal"/>
    <w:next w:val="Normal"/>
    <w:link w:val="Heading1Char"/>
    <w:qFormat/>
    <w:rsid w:val="00FC3BED"/>
    <w:pPr>
      <w:outlineLvl w:val="0"/>
    </w:pPr>
    <w:rPr>
      <w:rFonts w:eastAsia="Cambria" w:cs="Times New Roman"/>
      <w:sz w:val="46"/>
      <w:lang w:val="en-US"/>
    </w:rPr>
  </w:style>
  <w:style w:type="paragraph" w:styleId="Heading2">
    <w:name w:val="heading 2"/>
    <w:basedOn w:val="Normal"/>
    <w:next w:val="Normal"/>
    <w:link w:val="Heading2Char"/>
    <w:uiPriority w:val="9"/>
    <w:unhideWhenUsed/>
    <w:qFormat/>
    <w:rsid w:val="009313AF"/>
    <w:pPr>
      <w:keepNext/>
      <w:keepLines/>
      <w:spacing w:before="200"/>
      <w:outlineLvl w:val="1"/>
    </w:pPr>
    <w:rPr>
      <w:rFonts w:eastAsiaTheme="majorEastAsia" w:cs="Times New Roman"/>
      <w:bCs/>
      <w:sz w:val="36"/>
      <w:szCs w:val="36"/>
    </w:rPr>
  </w:style>
  <w:style w:type="paragraph" w:styleId="Heading3">
    <w:name w:val="heading 3"/>
    <w:basedOn w:val="Normal"/>
    <w:next w:val="Normal"/>
    <w:link w:val="Heading3Char"/>
    <w:uiPriority w:val="9"/>
    <w:unhideWhenUsed/>
    <w:qFormat/>
    <w:rsid w:val="005A5976"/>
    <w:pPr>
      <w:keepNext/>
      <w:keepLines/>
      <w:spacing w:before="20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08"/>
    <w:pPr>
      <w:numPr>
        <w:numId w:val="17"/>
      </w:numPr>
      <w:spacing w:after="200" w:line="276" w:lineRule="auto"/>
      <w:contextualSpacing/>
    </w:pPr>
    <w:rPr>
      <w:rFonts w:eastAsiaTheme="minorHAnsi" w:cs="Times New Roman"/>
      <w:lang w:val="en-GB"/>
    </w:rPr>
  </w:style>
  <w:style w:type="table" w:styleId="TableGrid">
    <w:name w:val="Table Grid"/>
    <w:basedOn w:val="TableNormal"/>
    <w:uiPriority w:val="59"/>
    <w:rsid w:val="00F304F9"/>
    <w:rPr>
      <w:sz w:val="22"/>
      <w:szCs w:val="22"/>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04F9"/>
    <w:rPr>
      <w:rFonts w:ascii="Lucida Grande" w:hAnsi="Lucida Grande"/>
      <w:sz w:val="18"/>
      <w:szCs w:val="18"/>
    </w:rPr>
  </w:style>
  <w:style w:type="character" w:customStyle="1" w:styleId="BalloonTextChar">
    <w:name w:val="Balloon Text Char"/>
    <w:basedOn w:val="DefaultParagraphFont"/>
    <w:link w:val="BalloonText"/>
    <w:uiPriority w:val="99"/>
    <w:semiHidden/>
    <w:rsid w:val="00F304F9"/>
    <w:rPr>
      <w:rFonts w:ascii="Lucida Grande" w:hAnsi="Lucida Grande"/>
      <w:sz w:val="18"/>
      <w:szCs w:val="18"/>
    </w:rPr>
  </w:style>
  <w:style w:type="character" w:styleId="Hyperlink">
    <w:name w:val="Hyperlink"/>
    <w:basedOn w:val="DefaultParagraphFont"/>
    <w:uiPriority w:val="99"/>
    <w:unhideWhenUsed/>
    <w:rsid w:val="00627DAC"/>
    <w:rPr>
      <w:color w:val="0000FF"/>
      <w:u w:val="single"/>
    </w:rPr>
  </w:style>
  <w:style w:type="character" w:customStyle="1" w:styleId="Heading1Char">
    <w:name w:val="Heading 1 Char"/>
    <w:basedOn w:val="DefaultParagraphFont"/>
    <w:link w:val="Heading1"/>
    <w:rsid w:val="00FC3BED"/>
    <w:rPr>
      <w:rFonts w:ascii="Times New Roman" w:eastAsia="Cambria" w:hAnsi="Times New Roman" w:cs="Times New Roman"/>
      <w:sz w:val="46"/>
      <w:lang w:val="en-US"/>
    </w:rPr>
  </w:style>
  <w:style w:type="paragraph" w:styleId="CommentText">
    <w:name w:val="annotation text"/>
    <w:basedOn w:val="Normal"/>
    <w:link w:val="CommentTextChar"/>
    <w:uiPriority w:val="99"/>
    <w:semiHidden/>
    <w:unhideWhenUsed/>
    <w:rsid w:val="00FC3BED"/>
  </w:style>
  <w:style w:type="character" w:customStyle="1" w:styleId="CommentTextChar">
    <w:name w:val="Comment Text Char"/>
    <w:basedOn w:val="DefaultParagraphFont"/>
    <w:link w:val="CommentText"/>
    <w:uiPriority w:val="99"/>
    <w:semiHidden/>
    <w:rsid w:val="00FC3BED"/>
    <w:rPr>
      <w:rFonts w:ascii="Times New Roman" w:hAnsi="Times New Roman"/>
    </w:rPr>
  </w:style>
  <w:style w:type="character" w:styleId="CommentReference">
    <w:name w:val="annotation reference"/>
    <w:basedOn w:val="DefaultParagraphFont"/>
    <w:uiPriority w:val="99"/>
    <w:semiHidden/>
    <w:unhideWhenUsed/>
    <w:rsid w:val="00FC3BED"/>
    <w:rPr>
      <w:sz w:val="16"/>
      <w:szCs w:val="16"/>
    </w:rPr>
  </w:style>
  <w:style w:type="paragraph" w:styleId="FootnoteText">
    <w:name w:val="footnote text"/>
    <w:basedOn w:val="Normal"/>
    <w:link w:val="FootnoteTextChar"/>
    <w:uiPriority w:val="99"/>
    <w:unhideWhenUsed/>
    <w:rsid w:val="00FC3BED"/>
    <w:rPr>
      <w:rFonts w:eastAsiaTheme="minorHAnsi"/>
      <w:sz w:val="20"/>
      <w:szCs w:val="20"/>
      <w:lang w:val="en-GB"/>
    </w:rPr>
  </w:style>
  <w:style w:type="character" w:customStyle="1" w:styleId="FootnoteTextChar">
    <w:name w:val="Footnote Text Char"/>
    <w:basedOn w:val="DefaultParagraphFont"/>
    <w:link w:val="FootnoteText"/>
    <w:uiPriority w:val="99"/>
    <w:rsid w:val="00FC3BED"/>
    <w:rPr>
      <w:rFonts w:ascii="Times New Roman" w:eastAsiaTheme="minorHAnsi" w:hAnsi="Times New Roman"/>
      <w:sz w:val="20"/>
      <w:szCs w:val="20"/>
      <w:lang w:val="en-GB"/>
    </w:rPr>
  </w:style>
  <w:style w:type="character" w:styleId="FootnoteReference">
    <w:name w:val="footnote reference"/>
    <w:basedOn w:val="DefaultParagraphFont"/>
    <w:uiPriority w:val="99"/>
    <w:unhideWhenUsed/>
    <w:rsid w:val="00FC3BED"/>
    <w:rPr>
      <w:vertAlign w:val="superscript"/>
    </w:rPr>
  </w:style>
  <w:style w:type="character" w:customStyle="1" w:styleId="Heading2Char">
    <w:name w:val="Heading 2 Char"/>
    <w:basedOn w:val="DefaultParagraphFont"/>
    <w:link w:val="Heading2"/>
    <w:uiPriority w:val="9"/>
    <w:rsid w:val="009313AF"/>
    <w:rPr>
      <w:rFonts w:ascii="Times New Roman" w:eastAsiaTheme="majorEastAsia" w:hAnsi="Times New Roman" w:cs="Times New Roman"/>
      <w:bCs/>
      <w:sz w:val="36"/>
      <w:szCs w:val="36"/>
    </w:rPr>
  </w:style>
  <w:style w:type="paragraph" w:styleId="Header">
    <w:name w:val="header"/>
    <w:basedOn w:val="Normal"/>
    <w:link w:val="HeaderChar"/>
    <w:unhideWhenUsed/>
    <w:rsid w:val="00115865"/>
    <w:pPr>
      <w:tabs>
        <w:tab w:val="center" w:pos="4320"/>
        <w:tab w:val="right" w:pos="8640"/>
      </w:tabs>
    </w:pPr>
  </w:style>
  <w:style w:type="character" w:customStyle="1" w:styleId="HeaderChar">
    <w:name w:val="Header Char"/>
    <w:basedOn w:val="DefaultParagraphFont"/>
    <w:link w:val="Header"/>
    <w:rsid w:val="00115865"/>
    <w:rPr>
      <w:rFonts w:ascii="Times New Roman" w:hAnsi="Times New Roman"/>
    </w:rPr>
  </w:style>
  <w:style w:type="paragraph" w:styleId="Footer">
    <w:name w:val="footer"/>
    <w:basedOn w:val="Normal"/>
    <w:link w:val="FooterChar"/>
    <w:uiPriority w:val="99"/>
    <w:unhideWhenUsed/>
    <w:rsid w:val="00115865"/>
    <w:pPr>
      <w:tabs>
        <w:tab w:val="center" w:pos="4320"/>
        <w:tab w:val="right" w:pos="8640"/>
      </w:tabs>
    </w:pPr>
  </w:style>
  <w:style w:type="character" w:customStyle="1" w:styleId="FooterChar">
    <w:name w:val="Footer Char"/>
    <w:basedOn w:val="DefaultParagraphFont"/>
    <w:link w:val="Footer"/>
    <w:uiPriority w:val="99"/>
    <w:rsid w:val="00115865"/>
    <w:rPr>
      <w:rFonts w:ascii="Times New Roman" w:hAnsi="Times New Roman"/>
    </w:rPr>
  </w:style>
  <w:style w:type="character" w:styleId="PageNumber">
    <w:name w:val="page number"/>
    <w:basedOn w:val="DefaultParagraphFont"/>
    <w:uiPriority w:val="99"/>
    <w:semiHidden/>
    <w:unhideWhenUsed/>
    <w:rsid w:val="00115865"/>
  </w:style>
  <w:style w:type="character" w:customStyle="1" w:styleId="Heading3Char">
    <w:name w:val="Heading 3 Char"/>
    <w:basedOn w:val="DefaultParagraphFont"/>
    <w:link w:val="Heading3"/>
    <w:uiPriority w:val="9"/>
    <w:rsid w:val="005A5976"/>
    <w:rPr>
      <w:rFonts w:ascii="Times New Roman" w:hAnsi="Times New Roman"/>
      <w:b/>
    </w:rPr>
  </w:style>
  <w:style w:type="paragraph" w:styleId="NormalWeb">
    <w:name w:val="Normal (Web)"/>
    <w:basedOn w:val="Normal"/>
    <w:uiPriority w:val="99"/>
    <w:semiHidden/>
    <w:unhideWhenUsed/>
    <w:rsid w:val="00266CBF"/>
    <w:pPr>
      <w:spacing w:before="100" w:beforeAutospacing="1" w:after="100" w:afterAutospacing="1"/>
    </w:pPr>
    <w:rPr>
      <w:rFonts w:ascii="Times" w:hAnsi="Times" w:cs="Times New Roman"/>
      <w:sz w:val="20"/>
      <w:szCs w:val="20"/>
    </w:rPr>
  </w:style>
  <w:style w:type="paragraph" w:styleId="Caption">
    <w:name w:val="caption"/>
    <w:basedOn w:val="Normal"/>
    <w:next w:val="Normal"/>
    <w:uiPriority w:val="35"/>
    <w:semiHidden/>
    <w:unhideWhenUsed/>
    <w:qFormat/>
    <w:rsid w:val="00352419"/>
    <w:pPr>
      <w:spacing w:after="200"/>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ED0FB7"/>
    <w:rPr>
      <w:b/>
      <w:bCs/>
      <w:sz w:val="20"/>
      <w:szCs w:val="20"/>
    </w:rPr>
  </w:style>
  <w:style w:type="character" w:customStyle="1" w:styleId="CommentSubjectChar">
    <w:name w:val="Comment Subject Char"/>
    <w:basedOn w:val="CommentTextChar"/>
    <w:link w:val="CommentSubject"/>
    <w:uiPriority w:val="99"/>
    <w:semiHidden/>
    <w:rsid w:val="00ED0FB7"/>
    <w:rPr>
      <w:rFonts w:ascii="Times New Roman" w:hAnsi="Times New Roman"/>
      <w:b/>
      <w:bCs/>
      <w:sz w:val="20"/>
      <w:szCs w:val="20"/>
    </w:rPr>
  </w:style>
  <w:style w:type="character" w:styleId="FollowedHyperlink">
    <w:name w:val="FollowedHyperlink"/>
    <w:basedOn w:val="DefaultParagraphFont"/>
    <w:uiPriority w:val="99"/>
    <w:semiHidden/>
    <w:unhideWhenUsed/>
    <w:rsid w:val="007F47B8"/>
    <w:rPr>
      <w:color w:val="800080" w:themeColor="followedHyperlink"/>
      <w:u w:val="single"/>
    </w:rPr>
  </w:style>
  <w:style w:type="paragraph" w:customStyle="1" w:styleId="ManualHeader">
    <w:name w:val="Manual Header"/>
    <w:qFormat/>
    <w:rsid w:val="00375B32"/>
    <w:pPr>
      <w:ind w:hanging="6"/>
    </w:pPr>
    <w:rPr>
      <w:rFonts w:ascii="Garamond" w:eastAsia="Cambria" w:hAnsi="Garamond" w:cs="Times New Roman"/>
      <w:b/>
      <w:color w:val="006F75"/>
      <w:sz w:val="52"/>
      <w:lang w:val="en-US"/>
    </w:rPr>
  </w:style>
  <w:style w:type="paragraph" w:styleId="Title">
    <w:name w:val="Title"/>
    <w:basedOn w:val="Normal"/>
    <w:next w:val="Normal"/>
    <w:link w:val="TitleChar"/>
    <w:uiPriority w:val="10"/>
    <w:qFormat/>
    <w:rsid w:val="00E413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132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3B"/>
    <w:rPr>
      <w:rFonts w:ascii="Times New Roman" w:hAnsi="Times New Roman"/>
    </w:rPr>
  </w:style>
  <w:style w:type="paragraph" w:styleId="Heading1">
    <w:name w:val="heading 1"/>
    <w:basedOn w:val="Normal"/>
    <w:next w:val="Normal"/>
    <w:link w:val="Heading1Char"/>
    <w:qFormat/>
    <w:rsid w:val="00FC3BED"/>
    <w:pPr>
      <w:outlineLvl w:val="0"/>
    </w:pPr>
    <w:rPr>
      <w:rFonts w:eastAsia="Cambria" w:cs="Times New Roman"/>
      <w:sz w:val="46"/>
      <w:lang w:val="en-US"/>
    </w:rPr>
  </w:style>
  <w:style w:type="paragraph" w:styleId="Heading2">
    <w:name w:val="heading 2"/>
    <w:basedOn w:val="Normal"/>
    <w:next w:val="Normal"/>
    <w:link w:val="Heading2Char"/>
    <w:uiPriority w:val="9"/>
    <w:unhideWhenUsed/>
    <w:qFormat/>
    <w:rsid w:val="009313AF"/>
    <w:pPr>
      <w:keepNext/>
      <w:keepLines/>
      <w:spacing w:before="200"/>
      <w:outlineLvl w:val="1"/>
    </w:pPr>
    <w:rPr>
      <w:rFonts w:eastAsiaTheme="majorEastAsia" w:cs="Times New Roman"/>
      <w:bCs/>
      <w:sz w:val="36"/>
      <w:szCs w:val="36"/>
    </w:rPr>
  </w:style>
  <w:style w:type="paragraph" w:styleId="Heading3">
    <w:name w:val="heading 3"/>
    <w:basedOn w:val="Normal"/>
    <w:next w:val="Normal"/>
    <w:link w:val="Heading3Char"/>
    <w:uiPriority w:val="9"/>
    <w:unhideWhenUsed/>
    <w:qFormat/>
    <w:rsid w:val="005A5976"/>
    <w:pPr>
      <w:keepNext/>
      <w:keepLines/>
      <w:spacing w:before="20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08"/>
    <w:pPr>
      <w:numPr>
        <w:numId w:val="17"/>
      </w:numPr>
      <w:spacing w:after="200" w:line="276" w:lineRule="auto"/>
      <w:contextualSpacing/>
    </w:pPr>
    <w:rPr>
      <w:rFonts w:eastAsiaTheme="minorHAnsi" w:cs="Times New Roman"/>
      <w:lang w:val="en-GB"/>
    </w:rPr>
  </w:style>
  <w:style w:type="table" w:styleId="TableGrid">
    <w:name w:val="Table Grid"/>
    <w:basedOn w:val="TableNormal"/>
    <w:uiPriority w:val="59"/>
    <w:rsid w:val="00F304F9"/>
    <w:rPr>
      <w:sz w:val="22"/>
      <w:szCs w:val="22"/>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04F9"/>
    <w:rPr>
      <w:rFonts w:ascii="Lucida Grande" w:hAnsi="Lucida Grande"/>
      <w:sz w:val="18"/>
      <w:szCs w:val="18"/>
    </w:rPr>
  </w:style>
  <w:style w:type="character" w:customStyle="1" w:styleId="BalloonTextChar">
    <w:name w:val="Balloon Text Char"/>
    <w:basedOn w:val="DefaultParagraphFont"/>
    <w:link w:val="BalloonText"/>
    <w:uiPriority w:val="99"/>
    <w:semiHidden/>
    <w:rsid w:val="00F304F9"/>
    <w:rPr>
      <w:rFonts w:ascii="Lucida Grande" w:hAnsi="Lucida Grande"/>
      <w:sz w:val="18"/>
      <w:szCs w:val="18"/>
    </w:rPr>
  </w:style>
  <w:style w:type="character" w:styleId="Hyperlink">
    <w:name w:val="Hyperlink"/>
    <w:basedOn w:val="DefaultParagraphFont"/>
    <w:uiPriority w:val="99"/>
    <w:unhideWhenUsed/>
    <w:rsid w:val="00627DAC"/>
    <w:rPr>
      <w:color w:val="0000FF"/>
      <w:u w:val="single"/>
    </w:rPr>
  </w:style>
  <w:style w:type="character" w:customStyle="1" w:styleId="Heading1Char">
    <w:name w:val="Heading 1 Char"/>
    <w:basedOn w:val="DefaultParagraphFont"/>
    <w:link w:val="Heading1"/>
    <w:rsid w:val="00FC3BED"/>
    <w:rPr>
      <w:rFonts w:ascii="Times New Roman" w:eastAsia="Cambria" w:hAnsi="Times New Roman" w:cs="Times New Roman"/>
      <w:sz w:val="46"/>
      <w:lang w:val="en-US"/>
    </w:rPr>
  </w:style>
  <w:style w:type="paragraph" w:styleId="CommentText">
    <w:name w:val="annotation text"/>
    <w:basedOn w:val="Normal"/>
    <w:link w:val="CommentTextChar"/>
    <w:uiPriority w:val="99"/>
    <w:semiHidden/>
    <w:unhideWhenUsed/>
    <w:rsid w:val="00FC3BED"/>
  </w:style>
  <w:style w:type="character" w:customStyle="1" w:styleId="CommentTextChar">
    <w:name w:val="Comment Text Char"/>
    <w:basedOn w:val="DefaultParagraphFont"/>
    <w:link w:val="CommentText"/>
    <w:uiPriority w:val="99"/>
    <w:semiHidden/>
    <w:rsid w:val="00FC3BED"/>
    <w:rPr>
      <w:rFonts w:ascii="Times New Roman" w:hAnsi="Times New Roman"/>
    </w:rPr>
  </w:style>
  <w:style w:type="character" w:styleId="CommentReference">
    <w:name w:val="annotation reference"/>
    <w:basedOn w:val="DefaultParagraphFont"/>
    <w:uiPriority w:val="99"/>
    <w:semiHidden/>
    <w:unhideWhenUsed/>
    <w:rsid w:val="00FC3BED"/>
    <w:rPr>
      <w:sz w:val="16"/>
      <w:szCs w:val="16"/>
    </w:rPr>
  </w:style>
  <w:style w:type="paragraph" w:styleId="FootnoteText">
    <w:name w:val="footnote text"/>
    <w:basedOn w:val="Normal"/>
    <w:link w:val="FootnoteTextChar"/>
    <w:uiPriority w:val="99"/>
    <w:unhideWhenUsed/>
    <w:rsid w:val="00FC3BED"/>
    <w:rPr>
      <w:rFonts w:eastAsiaTheme="minorHAnsi"/>
      <w:sz w:val="20"/>
      <w:szCs w:val="20"/>
      <w:lang w:val="en-GB"/>
    </w:rPr>
  </w:style>
  <w:style w:type="character" w:customStyle="1" w:styleId="FootnoteTextChar">
    <w:name w:val="Footnote Text Char"/>
    <w:basedOn w:val="DefaultParagraphFont"/>
    <w:link w:val="FootnoteText"/>
    <w:uiPriority w:val="99"/>
    <w:rsid w:val="00FC3BED"/>
    <w:rPr>
      <w:rFonts w:ascii="Times New Roman" w:eastAsiaTheme="minorHAnsi" w:hAnsi="Times New Roman"/>
      <w:sz w:val="20"/>
      <w:szCs w:val="20"/>
      <w:lang w:val="en-GB"/>
    </w:rPr>
  </w:style>
  <w:style w:type="character" w:styleId="FootnoteReference">
    <w:name w:val="footnote reference"/>
    <w:basedOn w:val="DefaultParagraphFont"/>
    <w:uiPriority w:val="99"/>
    <w:unhideWhenUsed/>
    <w:rsid w:val="00FC3BED"/>
    <w:rPr>
      <w:vertAlign w:val="superscript"/>
    </w:rPr>
  </w:style>
  <w:style w:type="character" w:customStyle="1" w:styleId="Heading2Char">
    <w:name w:val="Heading 2 Char"/>
    <w:basedOn w:val="DefaultParagraphFont"/>
    <w:link w:val="Heading2"/>
    <w:uiPriority w:val="9"/>
    <w:rsid w:val="009313AF"/>
    <w:rPr>
      <w:rFonts w:ascii="Times New Roman" w:eastAsiaTheme="majorEastAsia" w:hAnsi="Times New Roman" w:cs="Times New Roman"/>
      <w:bCs/>
      <w:sz w:val="36"/>
      <w:szCs w:val="36"/>
    </w:rPr>
  </w:style>
  <w:style w:type="paragraph" w:styleId="Header">
    <w:name w:val="header"/>
    <w:basedOn w:val="Normal"/>
    <w:link w:val="HeaderChar"/>
    <w:unhideWhenUsed/>
    <w:rsid w:val="00115865"/>
    <w:pPr>
      <w:tabs>
        <w:tab w:val="center" w:pos="4320"/>
        <w:tab w:val="right" w:pos="8640"/>
      </w:tabs>
    </w:pPr>
  </w:style>
  <w:style w:type="character" w:customStyle="1" w:styleId="HeaderChar">
    <w:name w:val="Header Char"/>
    <w:basedOn w:val="DefaultParagraphFont"/>
    <w:link w:val="Header"/>
    <w:rsid w:val="00115865"/>
    <w:rPr>
      <w:rFonts w:ascii="Times New Roman" w:hAnsi="Times New Roman"/>
    </w:rPr>
  </w:style>
  <w:style w:type="paragraph" w:styleId="Footer">
    <w:name w:val="footer"/>
    <w:basedOn w:val="Normal"/>
    <w:link w:val="FooterChar"/>
    <w:uiPriority w:val="99"/>
    <w:unhideWhenUsed/>
    <w:rsid w:val="00115865"/>
    <w:pPr>
      <w:tabs>
        <w:tab w:val="center" w:pos="4320"/>
        <w:tab w:val="right" w:pos="8640"/>
      </w:tabs>
    </w:pPr>
  </w:style>
  <w:style w:type="character" w:customStyle="1" w:styleId="FooterChar">
    <w:name w:val="Footer Char"/>
    <w:basedOn w:val="DefaultParagraphFont"/>
    <w:link w:val="Footer"/>
    <w:uiPriority w:val="99"/>
    <w:rsid w:val="00115865"/>
    <w:rPr>
      <w:rFonts w:ascii="Times New Roman" w:hAnsi="Times New Roman"/>
    </w:rPr>
  </w:style>
  <w:style w:type="character" w:styleId="PageNumber">
    <w:name w:val="page number"/>
    <w:basedOn w:val="DefaultParagraphFont"/>
    <w:uiPriority w:val="99"/>
    <w:semiHidden/>
    <w:unhideWhenUsed/>
    <w:rsid w:val="00115865"/>
  </w:style>
  <w:style w:type="character" w:customStyle="1" w:styleId="Heading3Char">
    <w:name w:val="Heading 3 Char"/>
    <w:basedOn w:val="DefaultParagraphFont"/>
    <w:link w:val="Heading3"/>
    <w:uiPriority w:val="9"/>
    <w:rsid w:val="005A5976"/>
    <w:rPr>
      <w:rFonts w:ascii="Times New Roman" w:hAnsi="Times New Roman"/>
      <w:b/>
    </w:rPr>
  </w:style>
  <w:style w:type="paragraph" w:styleId="NormalWeb">
    <w:name w:val="Normal (Web)"/>
    <w:basedOn w:val="Normal"/>
    <w:uiPriority w:val="99"/>
    <w:semiHidden/>
    <w:unhideWhenUsed/>
    <w:rsid w:val="00266CBF"/>
    <w:pPr>
      <w:spacing w:before="100" w:beforeAutospacing="1" w:after="100" w:afterAutospacing="1"/>
    </w:pPr>
    <w:rPr>
      <w:rFonts w:ascii="Times" w:hAnsi="Times" w:cs="Times New Roman"/>
      <w:sz w:val="20"/>
      <w:szCs w:val="20"/>
    </w:rPr>
  </w:style>
  <w:style w:type="paragraph" w:styleId="Caption">
    <w:name w:val="caption"/>
    <w:basedOn w:val="Normal"/>
    <w:next w:val="Normal"/>
    <w:uiPriority w:val="35"/>
    <w:semiHidden/>
    <w:unhideWhenUsed/>
    <w:qFormat/>
    <w:rsid w:val="00352419"/>
    <w:pPr>
      <w:spacing w:after="200"/>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ED0FB7"/>
    <w:rPr>
      <w:b/>
      <w:bCs/>
      <w:sz w:val="20"/>
      <w:szCs w:val="20"/>
    </w:rPr>
  </w:style>
  <w:style w:type="character" w:customStyle="1" w:styleId="CommentSubjectChar">
    <w:name w:val="Comment Subject Char"/>
    <w:basedOn w:val="CommentTextChar"/>
    <w:link w:val="CommentSubject"/>
    <w:uiPriority w:val="99"/>
    <w:semiHidden/>
    <w:rsid w:val="00ED0FB7"/>
    <w:rPr>
      <w:rFonts w:ascii="Times New Roman" w:hAnsi="Times New Roman"/>
      <w:b/>
      <w:bCs/>
      <w:sz w:val="20"/>
      <w:szCs w:val="20"/>
    </w:rPr>
  </w:style>
  <w:style w:type="character" w:styleId="FollowedHyperlink">
    <w:name w:val="FollowedHyperlink"/>
    <w:basedOn w:val="DefaultParagraphFont"/>
    <w:uiPriority w:val="99"/>
    <w:semiHidden/>
    <w:unhideWhenUsed/>
    <w:rsid w:val="007F47B8"/>
    <w:rPr>
      <w:color w:val="800080" w:themeColor="followedHyperlink"/>
      <w:u w:val="single"/>
    </w:rPr>
  </w:style>
  <w:style w:type="paragraph" w:customStyle="1" w:styleId="ManualHeader">
    <w:name w:val="Manual Header"/>
    <w:qFormat/>
    <w:rsid w:val="00375B32"/>
    <w:pPr>
      <w:ind w:hanging="6"/>
    </w:pPr>
    <w:rPr>
      <w:rFonts w:ascii="Garamond" w:eastAsia="Cambria" w:hAnsi="Garamond" w:cs="Times New Roman"/>
      <w:b/>
      <w:color w:val="006F75"/>
      <w:sz w:val="52"/>
      <w:lang w:val="en-US"/>
    </w:rPr>
  </w:style>
  <w:style w:type="paragraph" w:styleId="Title">
    <w:name w:val="Title"/>
    <w:basedOn w:val="Normal"/>
    <w:next w:val="Normal"/>
    <w:link w:val="TitleChar"/>
    <w:uiPriority w:val="10"/>
    <w:qFormat/>
    <w:rsid w:val="00E413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132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2015">
      <w:bodyDiv w:val="1"/>
      <w:marLeft w:val="0"/>
      <w:marRight w:val="0"/>
      <w:marTop w:val="0"/>
      <w:marBottom w:val="0"/>
      <w:divBdr>
        <w:top w:val="none" w:sz="0" w:space="0" w:color="auto"/>
        <w:left w:val="none" w:sz="0" w:space="0" w:color="auto"/>
        <w:bottom w:val="none" w:sz="0" w:space="0" w:color="auto"/>
        <w:right w:val="none" w:sz="0" w:space="0" w:color="auto"/>
      </w:divBdr>
      <w:divsChild>
        <w:div w:id="1457067417">
          <w:marLeft w:val="0"/>
          <w:marRight w:val="0"/>
          <w:marTop w:val="0"/>
          <w:marBottom w:val="0"/>
          <w:divBdr>
            <w:top w:val="none" w:sz="0" w:space="0" w:color="auto"/>
            <w:left w:val="none" w:sz="0" w:space="0" w:color="auto"/>
            <w:bottom w:val="none" w:sz="0" w:space="0" w:color="auto"/>
            <w:right w:val="none" w:sz="0" w:space="0" w:color="auto"/>
          </w:divBdr>
          <w:divsChild>
            <w:div w:id="772825874">
              <w:marLeft w:val="0"/>
              <w:marRight w:val="0"/>
              <w:marTop w:val="0"/>
              <w:marBottom w:val="0"/>
              <w:divBdr>
                <w:top w:val="none" w:sz="0" w:space="0" w:color="auto"/>
                <w:left w:val="none" w:sz="0" w:space="0" w:color="auto"/>
                <w:bottom w:val="none" w:sz="0" w:space="0" w:color="auto"/>
                <w:right w:val="none" w:sz="0" w:space="0" w:color="auto"/>
              </w:divBdr>
              <w:divsChild>
                <w:div w:id="766315655">
                  <w:marLeft w:val="0"/>
                  <w:marRight w:val="0"/>
                  <w:marTop w:val="0"/>
                  <w:marBottom w:val="0"/>
                  <w:divBdr>
                    <w:top w:val="none" w:sz="0" w:space="0" w:color="auto"/>
                    <w:left w:val="none" w:sz="0" w:space="0" w:color="auto"/>
                    <w:bottom w:val="none" w:sz="0" w:space="0" w:color="auto"/>
                    <w:right w:val="none" w:sz="0" w:space="0" w:color="auto"/>
                  </w:divBdr>
                  <w:divsChild>
                    <w:div w:id="9734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7989">
      <w:bodyDiv w:val="1"/>
      <w:marLeft w:val="0"/>
      <w:marRight w:val="0"/>
      <w:marTop w:val="0"/>
      <w:marBottom w:val="0"/>
      <w:divBdr>
        <w:top w:val="none" w:sz="0" w:space="0" w:color="auto"/>
        <w:left w:val="none" w:sz="0" w:space="0" w:color="auto"/>
        <w:bottom w:val="none" w:sz="0" w:space="0" w:color="auto"/>
        <w:right w:val="none" w:sz="0" w:space="0" w:color="auto"/>
      </w:divBdr>
      <w:divsChild>
        <w:div w:id="1825462232">
          <w:marLeft w:val="0"/>
          <w:marRight w:val="0"/>
          <w:marTop w:val="0"/>
          <w:marBottom w:val="0"/>
          <w:divBdr>
            <w:top w:val="none" w:sz="0" w:space="0" w:color="auto"/>
            <w:left w:val="none" w:sz="0" w:space="0" w:color="auto"/>
            <w:bottom w:val="none" w:sz="0" w:space="0" w:color="auto"/>
            <w:right w:val="none" w:sz="0" w:space="0" w:color="auto"/>
          </w:divBdr>
          <w:divsChild>
            <w:div w:id="236214861">
              <w:marLeft w:val="0"/>
              <w:marRight w:val="0"/>
              <w:marTop w:val="0"/>
              <w:marBottom w:val="0"/>
              <w:divBdr>
                <w:top w:val="none" w:sz="0" w:space="0" w:color="auto"/>
                <w:left w:val="none" w:sz="0" w:space="0" w:color="auto"/>
                <w:bottom w:val="none" w:sz="0" w:space="0" w:color="auto"/>
                <w:right w:val="none" w:sz="0" w:space="0" w:color="auto"/>
              </w:divBdr>
              <w:divsChild>
                <w:div w:id="1045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49878">
      <w:bodyDiv w:val="1"/>
      <w:marLeft w:val="0"/>
      <w:marRight w:val="0"/>
      <w:marTop w:val="0"/>
      <w:marBottom w:val="0"/>
      <w:divBdr>
        <w:top w:val="none" w:sz="0" w:space="0" w:color="auto"/>
        <w:left w:val="none" w:sz="0" w:space="0" w:color="auto"/>
        <w:bottom w:val="none" w:sz="0" w:space="0" w:color="auto"/>
        <w:right w:val="none" w:sz="0" w:space="0" w:color="auto"/>
      </w:divBdr>
      <w:divsChild>
        <w:div w:id="1834490902">
          <w:marLeft w:val="0"/>
          <w:marRight w:val="0"/>
          <w:marTop w:val="0"/>
          <w:marBottom w:val="0"/>
          <w:divBdr>
            <w:top w:val="none" w:sz="0" w:space="0" w:color="auto"/>
            <w:left w:val="none" w:sz="0" w:space="0" w:color="auto"/>
            <w:bottom w:val="none" w:sz="0" w:space="0" w:color="auto"/>
            <w:right w:val="none" w:sz="0" w:space="0" w:color="auto"/>
          </w:divBdr>
          <w:divsChild>
            <w:div w:id="1913465655">
              <w:marLeft w:val="0"/>
              <w:marRight w:val="0"/>
              <w:marTop w:val="0"/>
              <w:marBottom w:val="0"/>
              <w:divBdr>
                <w:top w:val="none" w:sz="0" w:space="0" w:color="auto"/>
                <w:left w:val="none" w:sz="0" w:space="0" w:color="auto"/>
                <w:bottom w:val="none" w:sz="0" w:space="0" w:color="auto"/>
                <w:right w:val="none" w:sz="0" w:space="0" w:color="auto"/>
              </w:divBdr>
              <w:divsChild>
                <w:div w:id="1595506169">
                  <w:marLeft w:val="0"/>
                  <w:marRight w:val="0"/>
                  <w:marTop w:val="0"/>
                  <w:marBottom w:val="0"/>
                  <w:divBdr>
                    <w:top w:val="none" w:sz="0" w:space="0" w:color="auto"/>
                    <w:left w:val="none" w:sz="0" w:space="0" w:color="auto"/>
                    <w:bottom w:val="none" w:sz="0" w:space="0" w:color="auto"/>
                    <w:right w:val="none" w:sz="0" w:space="0" w:color="auto"/>
                  </w:divBdr>
                  <w:divsChild>
                    <w:div w:id="1947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562077">
      <w:bodyDiv w:val="1"/>
      <w:marLeft w:val="0"/>
      <w:marRight w:val="0"/>
      <w:marTop w:val="0"/>
      <w:marBottom w:val="0"/>
      <w:divBdr>
        <w:top w:val="none" w:sz="0" w:space="0" w:color="auto"/>
        <w:left w:val="none" w:sz="0" w:space="0" w:color="auto"/>
        <w:bottom w:val="none" w:sz="0" w:space="0" w:color="auto"/>
        <w:right w:val="none" w:sz="0" w:space="0" w:color="auto"/>
      </w:divBdr>
      <w:divsChild>
        <w:div w:id="316153972">
          <w:marLeft w:val="547"/>
          <w:marRight w:val="0"/>
          <w:marTop w:val="120"/>
          <w:marBottom w:val="0"/>
          <w:divBdr>
            <w:top w:val="none" w:sz="0" w:space="0" w:color="auto"/>
            <w:left w:val="none" w:sz="0" w:space="0" w:color="auto"/>
            <w:bottom w:val="none" w:sz="0" w:space="0" w:color="auto"/>
            <w:right w:val="none" w:sz="0" w:space="0" w:color="auto"/>
          </w:divBdr>
        </w:div>
        <w:div w:id="1650402380">
          <w:marLeft w:val="547"/>
          <w:marRight w:val="0"/>
          <w:marTop w:val="120"/>
          <w:marBottom w:val="0"/>
          <w:divBdr>
            <w:top w:val="none" w:sz="0" w:space="0" w:color="auto"/>
            <w:left w:val="none" w:sz="0" w:space="0" w:color="auto"/>
            <w:bottom w:val="none" w:sz="0" w:space="0" w:color="auto"/>
            <w:right w:val="none" w:sz="0" w:space="0" w:color="auto"/>
          </w:divBdr>
        </w:div>
      </w:divsChild>
    </w:div>
    <w:div w:id="414401132">
      <w:bodyDiv w:val="1"/>
      <w:marLeft w:val="0"/>
      <w:marRight w:val="0"/>
      <w:marTop w:val="0"/>
      <w:marBottom w:val="0"/>
      <w:divBdr>
        <w:top w:val="none" w:sz="0" w:space="0" w:color="auto"/>
        <w:left w:val="none" w:sz="0" w:space="0" w:color="auto"/>
        <w:bottom w:val="none" w:sz="0" w:space="0" w:color="auto"/>
        <w:right w:val="none" w:sz="0" w:space="0" w:color="auto"/>
      </w:divBdr>
    </w:div>
    <w:div w:id="511653338">
      <w:bodyDiv w:val="1"/>
      <w:marLeft w:val="0"/>
      <w:marRight w:val="0"/>
      <w:marTop w:val="0"/>
      <w:marBottom w:val="0"/>
      <w:divBdr>
        <w:top w:val="none" w:sz="0" w:space="0" w:color="auto"/>
        <w:left w:val="none" w:sz="0" w:space="0" w:color="auto"/>
        <w:bottom w:val="none" w:sz="0" w:space="0" w:color="auto"/>
        <w:right w:val="none" w:sz="0" w:space="0" w:color="auto"/>
      </w:divBdr>
      <w:divsChild>
        <w:div w:id="1936664416">
          <w:marLeft w:val="0"/>
          <w:marRight w:val="0"/>
          <w:marTop w:val="0"/>
          <w:marBottom w:val="0"/>
          <w:divBdr>
            <w:top w:val="none" w:sz="0" w:space="0" w:color="auto"/>
            <w:left w:val="none" w:sz="0" w:space="0" w:color="auto"/>
            <w:bottom w:val="none" w:sz="0" w:space="0" w:color="auto"/>
            <w:right w:val="none" w:sz="0" w:space="0" w:color="auto"/>
          </w:divBdr>
          <w:divsChild>
            <w:div w:id="1771585243">
              <w:marLeft w:val="0"/>
              <w:marRight w:val="0"/>
              <w:marTop w:val="0"/>
              <w:marBottom w:val="0"/>
              <w:divBdr>
                <w:top w:val="none" w:sz="0" w:space="0" w:color="auto"/>
                <w:left w:val="none" w:sz="0" w:space="0" w:color="auto"/>
                <w:bottom w:val="none" w:sz="0" w:space="0" w:color="auto"/>
                <w:right w:val="none" w:sz="0" w:space="0" w:color="auto"/>
              </w:divBdr>
              <w:divsChild>
                <w:div w:id="1883784883">
                  <w:marLeft w:val="0"/>
                  <w:marRight w:val="0"/>
                  <w:marTop w:val="0"/>
                  <w:marBottom w:val="0"/>
                  <w:divBdr>
                    <w:top w:val="none" w:sz="0" w:space="0" w:color="auto"/>
                    <w:left w:val="none" w:sz="0" w:space="0" w:color="auto"/>
                    <w:bottom w:val="none" w:sz="0" w:space="0" w:color="auto"/>
                    <w:right w:val="none" w:sz="0" w:space="0" w:color="auto"/>
                  </w:divBdr>
                  <w:divsChild>
                    <w:div w:id="734282359">
                      <w:marLeft w:val="0"/>
                      <w:marRight w:val="0"/>
                      <w:marTop w:val="0"/>
                      <w:marBottom w:val="0"/>
                      <w:divBdr>
                        <w:top w:val="none" w:sz="0" w:space="0" w:color="auto"/>
                        <w:left w:val="none" w:sz="0" w:space="0" w:color="auto"/>
                        <w:bottom w:val="none" w:sz="0" w:space="0" w:color="auto"/>
                        <w:right w:val="none" w:sz="0" w:space="0" w:color="auto"/>
                      </w:divBdr>
                    </w:div>
                    <w:div w:id="1492719837">
                      <w:marLeft w:val="0"/>
                      <w:marRight w:val="0"/>
                      <w:marTop w:val="0"/>
                      <w:marBottom w:val="0"/>
                      <w:divBdr>
                        <w:top w:val="none" w:sz="0" w:space="0" w:color="auto"/>
                        <w:left w:val="none" w:sz="0" w:space="0" w:color="auto"/>
                        <w:bottom w:val="none" w:sz="0" w:space="0" w:color="auto"/>
                        <w:right w:val="none" w:sz="0" w:space="0" w:color="auto"/>
                      </w:divBdr>
                    </w:div>
                  </w:divsChild>
                </w:div>
                <w:div w:id="89861095">
                  <w:marLeft w:val="0"/>
                  <w:marRight w:val="0"/>
                  <w:marTop w:val="0"/>
                  <w:marBottom w:val="0"/>
                  <w:divBdr>
                    <w:top w:val="none" w:sz="0" w:space="0" w:color="auto"/>
                    <w:left w:val="none" w:sz="0" w:space="0" w:color="auto"/>
                    <w:bottom w:val="none" w:sz="0" w:space="0" w:color="auto"/>
                    <w:right w:val="none" w:sz="0" w:space="0" w:color="auto"/>
                  </w:divBdr>
                  <w:divsChild>
                    <w:div w:id="1564021565">
                      <w:marLeft w:val="0"/>
                      <w:marRight w:val="0"/>
                      <w:marTop w:val="0"/>
                      <w:marBottom w:val="0"/>
                      <w:divBdr>
                        <w:top w:val="none" w:sz="0" w:space="0" w:color="auto"/>
                        <w:left w:val="none" w:sz="0" w:space="0" w:color="auto"/>
                        <w:bottom w:val="none" w:sz="0" w:space="0" w:color="auto"/>
                        <w:right w:val="none" w:sz="0" w:space="0" w:color="auto"/>
                      </w:divBdr>
                    </w:div>
                    <w:div w:id="322508593">
                      <w:marLeft w:val="0"/>
                      <w:marRight w:val="0"/>
                      <w:marTop w:val="0"/>
                      <w:marBottom w:val="0"/>
                      <w:divBdr>
                        <w:top w:val="none" w:sz="0" w:space="0" w:color="auto"/>
                        <w:left w:val="none" w:sz="0" w:space="0" w:color="auto"/>
                        <w:bottom w:val="none" w:sz="0" w:space="0" w:color="auto"/>
                        <w:right w:val="none" w:sz="0" w:space="0" w:color="auto"/>
                      </w:divBdr>
                    </w:div>
                    <w:div w:id="795635570">
                      <w:marLeft w:val="0"/>
                      <w:marRight w:val="0"/>
                      <w:marTop w:val="0"/>
                      <w:marBottom w:val="0"/>
                      <w:divBdr>
                        <w:top w:val="none" w:sz="0" w:space="0" w:color="auto"/>
                        <w:left w:val="none" w:sz="0" w:space="0" w:color="auto"/>
                        <w:bottom w:val="none" w:sz="0" w:space="0" w:color="auto"/>
                        <w:right w:val="none" w:sz="0" w:space="0" w:color="auto"/>
                      </w:divBdr>
                    </w:div>
                  </w:divsChild>
                </w:div>
                <w:div w:id="1574897163">
                  <w:marLeft w:val="0"/>
                  <w:marRight w:val="0"/>
                  <w:marTop w:val="0"/>
                  <w:marBottom w:val="0"/>
                  <w:divBdr>
                    <w:top w:val="none" w:sz="0" w:space="0" w:color="auto"/>
                    <w:left w:val="none" w:sz="0" w:space="0" w:color="auto"/>
                    <w:bottom w:val="none" w:sz="0" w:space="0" w:color="auto"/>
                    <w:right w:val="none" w:sz="0" w:space="0" w:color="auto"/>
                  </w:divBdr>
                  <w:divsChild>
                    <w:div w:id="1112867541">
                      <w:marLeft w:val="0"/>
                      <w:marRight w:val="0"/>
                      <w:marTop w:val="0"/>
                      <w:marBottom w:val="0"/>
                      <w:divBdr>
                        <w:top w:val="none" w:sz="0" w:space="0" w:color="auto"/>
                        <w:left w:val="none" w:sz="0" w:space="0" w:color="auto"/>
                        <w:bottom w:val="none" w:sz="0" w:space="0" w:color="auto"/>
                        <w:right w:val="none" w:sz="0" w:space="0" w:color="auto"/>
                      </w:divBdr>
                    </w:div>
                    <w:div w:id="647053842">
                      <w:marLeft w:val="0"/>
                      <w:marRight w:val="0"/>
                      <w:marTop w:val="0"/>
                      <w:marBottom w:val="0"/>
                      <w:divBdr>
                        <w:top w:val="none" w:sz="0" w:space="0" w:color="auto"/>
                        <w:left w:val="none" w:sz="0" w:space="0" w:color="auto"/>
                        <w:bottom w:val="none" w:sz="0" w:space="0" w:color="auto"/>
                        <w:right w:val="none" w:sz="0" w:space="0" w:color="auto"/>
                      </w:divBdr>
                    </w:div>
                    <w:div w:id="1482692879">
                      <w:marLeft w:val="0"/>
                      <w:marRight w:val="0"/>
                      <w:marTop w:val="0"/>
                      <w:marBottom w:val="0"/>
                      <w:divBdr>
                        <w:top w:val="none" w:sz="0" w:space="0" w:color="auto"/>
                        <w:left w:val="none" w:sz="0" w:space="0" w:color="auto"/>
                        <w:bottom w:val="none" w:sz="0" w:space="0" w:color="auto"/>
                        <w:right w:val="none" w:sz="0" w:space="0" w:color="auto"/>
                      </w:divBdr>
                    </w:div>
                    <w:div w:id="1986659531">
                      <w:marLeft w:val="0"/>
                      <w:marRight w:val="0"/>
                      <w:marTop w:val="0"/>
                      <w:marBottom w:val="0"/>
                      <w:divBdr>
                        <w:top w:val="none" w:sz="0" w:space="0" w:color="auto"/>
                        <w:left w:val="none" w:sz="0" w:space="0" w:color="auto"/>
                        <w:bottom w:val="none" w:sz="0" w:space="0" w:color="auto"/>
                        <w:right w:val="none" w:sz="0" w:space="0" w:color="auto"/>
                      </w:divBdr>
                    </w:div>
                  </w:divsChild>
                </w:div>
                <w:div w:id="1751391380">
                  <w:marLeft w:val="0"/>
                  <w:marRight w:val="0"/>
                  <w:marTop w:val="0"/>
                  <w:marBottom w:val="0"/>
                  <w:divBdr>
                    <w:top w:val="none" w:sz="0" w:space="0" w:color="auto"/>
                    <w:left w:val="none" w:sz="0" w:space="0" w:color="auto"/>
                    <w:bottom w:val="none" w:sz="0" w:space="0" w:color="auto"/>
                    <w:right w:val="none" w:sz="0" w:space="0" w:color="auto"/>
                  </w:divBdr>
                  <w:divsChild>
                    <w:div w:id="1306086545">
                      <w:marLeft w:val="0"/>
                      <w:marRight w:val="0"/>
                      <w:marTop w:val="0"/>
                      <w:marBottom w:val="0"/>
                      <w:divBdr>
                        <w:top w:val="none" w:sz="0" w:space="0" w:color="auto"/>
                        <w:left w:val="none" w:sz="0" w:space="0" w:color="auto"/>
                        <w:bottom w:val="none" w:sz="0" w:space="0" w:color="auto"/>
                        <w:right w:val="none" w:sz="0" w:space="0" w:color="auto"/>
                      </w:divBdr>
                    </w:div>
                    <w:div w:id="2082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9454">
      <w:bodyDiv w:val="1"/>
      <w:marLeft w:val="0"/>
      <w:marRight w:val="0"/>
      <w:marTop w:val="0"/>
      <w:marBottom w:val="0"/>
      <w:divBdr>
        <w:top w:val="none" w:sz="0" w:space="0" w:color="auto"/>
        <w:left w:val="none" w:sz="0" w:space="0" w:color="auto"/>
        <w:bottom w:val="none" w:sz="0" w:space="0" w:color="auto"/>
        <w:right w:val="none" w:sz="0" w:space="0" w:color="auto"/>
      </w:divBdr>
    </w:div>
    <w:div w:id="1387140892">
      <w:bodyDiv w:val="1"/>
      <w:marLeft w:val="0"/>
      <w:marRight w:val="0"/>
      <w:marTop w:val="0"/>
      <w:marBottom w:val="0"/>
      <w:divBdr>
        <w:top w:val="none" w:sz="0" w:space="0" w:color="auto"/>
        <w:left w:val="none" w:sz="0" w:space="0" w:color="auto"/>
        <w:bottom w:val="none" w:sz="0" w:space="0" w:color="auto"/>
        <w:right w:val="none" w:sz="0" w:space="0" w:color="auto"/>
      </w:divBdr>
    </w:div>
    <w:div w:id="1533305919">
      <w:bodyDiv w:val="1"/>
      <w:marLeft w:val="0"/>
      <w:marRight w:val="0"/>
      <w:marTop w:val="0"/>
      <w:marBottom w:val="0"/>
      <w:divBdr>
        <w:top w:val="none" w:sz="0" w:space="0" w:color="auto"/>
        <w:left w:val="none" w:sz="0" w:space="0" w:color="auto"/>
        <w:bottom w:val="none" w:sz="0" w:space="0" w:color="auto"/>
        <w:right w:val="none" w:sz="0" w:space="0" w:color="auto"/>
      </w:divBdr>
    </w:div>
    <w:div w:id="2020110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iona.bradley@ifla.org?subject=Post-2015%20toolkit" TargetMode="External"/><Relationship Id="rId12" Type="http://schemas.openxmlformats.org/officeDocument/2006/relationships/hyperlink" Target="mailto:stuart.hamilton@ifla.org?subject=post-2015%20toolk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46" Type="http://schemas.openxmlformats.org/officeDocument/2006/relationships/hyperlink" Target="http://www.croydonlibraries.com/library-services/cut-energy-bills" TargetMode="External"/><Relationship Id="rId47" Type="http://schemas.openxmlformats.org/officeDocument/2006/relationships/hyperlink" Target="http://kidsenvirohealth.nlm.nih.gov/generic/9/about" TargetMode="External"/><Relationship Id="rId48" Type="http://schemas.openxmlformats.org/officeDocument/2006/relationships/hyperlink" Target="http://biodivlib.wikispaces.com/" TargetMode="External"/><Relationship Id="rId49" Type="http://schemas.openxmlformats.org/officeDocument/2006/relationships/hyperlink" Target="http://documents.worldbank.org/curated/en/2013/10/18372588/world-bank-group-strategy-vol-2-2-final-report" TargetMode="External"/><Relationship Id="rId20" Type="http://schemas.openxmlformats.org/officeDocument/2006/relationships/hyperlink" Target="http://www.unisdr.org/we/coordinate/hfa" TargetMode="External"/><Relationship Id="rId21" Type="http://schemas.openxmlformats.org/officeDocument/2006/relationships/hyperlink" Target="http://www.un.org/esa/ffd/wp-content/uploads/2015/08/AAAA_Outcome.pdf" TargetMode="External"/><Relationship Id="rId22" Type="http://schemas.openxmlformats.org/officeDocument/2006/relationships/hyperlink" Target="http://www.ifla.org/node/9702" TargetMode="External"/><Relationship Id="rId23" Type="http://schemas.openxmlformats.org/officeDocument/2006/relationships/hyperlink" Target="http://www.cop21paris.org" TargetMode="External"/><Relationship Id="rId24" Type="http://schemas.openxmlformats.org/officeDocument/2006/relationships/hyperlink" Target="https://undg.org/home/country-teams/unct-home/" TargetMode="External"/><Relationship Id="rId25" Type="http://schemas.openxmlformats.org/officeDocument/2006/relationships/hyperlink" Target="https://sustainabledevelopment.un.org/topics" TargetMode="External"/><Relationship Id="rId26" Type="http://schemas.openxmlformats.org/officeDocument/2006/relationships/hyperlink" Target="https://www.worldwewant2015.org" TargetMode="External"/><Relationship Id="rId27" Type="http://schemas.openxmlformats.org/officeDocument/2006/relationships/hyperlink" Target="http://data.myworld2015.org" TargetMode="External"/><Relationship Id="rId28" Type="http://schemas.openxmlformats.org/officeDocument/2006/relationships/hyperlink" Target="http://unic.un.org" TargetMode="External"/><Relationship Id="rId29" Type="http://schemas.openxmlformats.org/officeDocument/2006/relationships/hyperlink" Target="http://www.lyondeclaration.org" TargetMode="External"/><Relationship Id="rId50" Type="http://schemas.openxmlformats.org/officeDocument/2006/relationships/hyperlink" Target="http://unstats.un.org/sdgs/files/open-consultation-iaeg/Summary%20of%20Comments%20on%20Indicator%20Proposals%2025-9-15.pdf" TargetMode="External"/><Relationship Id="rId51" Type="http://schemas.openxmlformats.org/officeDocument/2006/relationships/hyperlink" Target="http://blogs.worldbank.org/governance/public-access-information-critical-promoting-peaceful-and-inclusive-societies" TargetMode="External"/><Relationship Id="rId1" Type="http://schemas.openxmlformats.org/officeDocument/2006/relationships/hyperlink" Target="http://www.lyondeclaration.org/signatories/" TargetMode="External"/><Relationship Id="rId2" Type="http://schemas.openxmlformats.org/officeDocument/2006/relationships/hyperlink" Target="https://sustainabledevelopment.un.org/post2015/transformingourworld" TargetMode="External"/><Relationship Id="rId3" Type="http://schemas.openxmlformats.org/officeDocument/2006/relationships/hyperlink" Target="http://www.lyondeclaration.org/" TargetMode="External"/><Relationship Id="rId4" Type="http://schemas.openxmlformats.org/officeDocument/2006/relationships/hyperlink" Target="https://sustainabledevelopment.un.org/post2015/transformingourworld" TargetMode="External"/><Relationship Id="rId5" Type="http://schemas.openxmlformats.org/officeDocument/2006/relationships/hyperlink" Target="https://undg.org/home/undg-mechanisms/sustainable-development-working-group/country-support/" TargetMode="External"/><Relationship Id="rId30" Type="http://schemas.openxmlformats.org/officeDocument/2006/relationships/hyperlink" Target="http://www.irex.org/news/librarians-internet-improve-farmers%E2%80%99-livelihoods-romania" TargetMode="External"/><Relationship Id="rId31" Type="http://schemas.openxmlformats.org/officeDocument/2006/relationships/hyperlink" Target="http://library.ifla.org/258/1/201-radijeng-en.pdf" TargetMode="External"/><Relationship Id="rId32" Type="http://schemas.openxmlformats.org/officeDocument/2006/relationships/hyperlink" Target="http://beyondaccess.net/wp-content/uploads/2013/07/Beyond-Access_GirlsandICT-Issue-Brief.pdf" TargetMode="External"/><Relationship Id="rId9" Type="http://schemas.openxmlformats.org/officeDocument/2006/relationships/hyperlink" Target="https://undg.org/home/country-teams/unct-home/" TargetMode="External"/><Relationship Id="rId6" Type="http://schemas.openxmlformats.org/officeDocument/2006/relationships/hyperlink" Target="https://docs.google.com/spreadsheets/d/1-A6iWAS5V6jLm8UsReNLeMPp_wxjqt_aNRva8YEE-3M/edit" TargetMode="External"/><Relationship Id="rId7" Type="http://schemas.openxmlformats.org/officeDocument/2006/relationships/hyperlink" Target="http://tz.one.un.org/media-centre/press-releases/157-joint-press-release-seventeen-sustainable-development-goals-launched-in-tanzania-a-peoples-agenda-for-development" TargetMode="External"/><Relationship Id="rId8" Type="http://schemas.openxmlformats.org/officeDocument/2006/relationships/hyperlink" Target="http://www.silofighters.org/hitting-the-ground-running-the-sdgs-in-uganda/" TargetMode="External"/><Relationship Id="rId33" Type="http://schemas.openxmlformats.org/officeDocument/2006/relationships/hyperlink" Target="http://www.publiclibraries2020.eu/content/see-numbers" TargetMode="External"/><Relationship Id="rId34" Type="http://schemas.openxmlformats.org/officeDocument/2006/relationships/hyperlink" Target="http://www.gatesfoundation.org/What-We-Do/Global-Development/Global-Libraries/Access-to-Learning-Award-ATLA" TargetMode="External"/><Relationship Id="rId35" Type="http://schemas.openxmlformats.org/officeDocument/2006/relationships/hyperlink" Target="http://www.irex.org/news/librarians-internet-improve-farmers%E2%80%99-livelihoods-romania" TargetMode="External"/><Relationship Id="rId36" Type="http://schemas.openxmlformats.org/officeDocument/2006/relationships/hyperlink" Target="http://www.itu.int/net4/wsis/sdg/Content/wsis-sdg_draftbooklet.pdf" TargetMode="External"/><Relationship Id="rId10" Type="http://schemas.openxmlformats.org/officeDocument/2006/relationships/hyperlink" Target="http://www.ifla.org/files/assets/wlic/2015/documents/cape-town-declaration-of-ministers.pdf" TargetMode="External"/><Relationship Id="rId11" Type="http://schemas.openxmlformats.org/officeDocument/2006/relationships/hyperlink" Target="http://agenda2063.au.int/en/sites/default/files/03_Agenda2063_popular_version_ENG%2021SEP15-3.pdf" TargetMode="External"/><Relationship Id="rId12" Type="http://schemas.openxmlformats.org/officeDocument/2006/relationships/hyperlink" Target="http://agenda2063.au.int/en/sites/default/files/03_Agenda2063_popular_version_ENG%2021SEP15-3.pdf" TargetMode="External"/><Relationship Id="rId13" Type="http://schemas.openxmlformats.org/officeDocument/2006/relationships/hyperlink" Target="http://www.uneca.org/sites/default/files/uploaded-documents/Macroeconomy/post2015/cap-post2015_en.pdf" TargetMode="External"/><Relationship Id="rId14" Type="http://schemas.openxmlformats.org/officeDocument/2006/relationships/hyperlink" Target="http://www.opengovpartnership.org/sites/default/files/attachments/OGP_declaration.pdf" TargetMode="External"/><Relationship Id="rId15" Type="http://schemas.openxmlformats.org/officeDocument/2006/relationships/hyperlink" Target="http://www.opengovpartnership.org/sites/default/files/attachments/OGP_declaration.pdf" TargetMode="External"/><Relationship Id="rId16" Type="http://schemas.openxmlformats.org/officeDocument/2006/relationships/hyperlink" Target="http://www.oecd.org/" TargetMode="External"/><Relationship Id="rId17" Type="http://schemas.openxmlformats.org/officeDocument/2006/relationships/hyperlink" Target="http://www.oecd.org/dac/sustainable-development-goals.htm" TargetMode="External"/><Relationship Id="rId18" Type="http://schemas.openxmlformats.org/officeDocument/2006/relationships/hyperlink" Target="http://www.cepal.org/" TargetMode="External"/><Relationship Id="rId19" Type="http://schemas.openxmlformats.org/officeDocument/2006/relationships/hyperlink" Target="http://www.cepal.org/en/pressreleases/eclac-will-support-regions-countries-foster-alliances-and-ensure-success-2030-agenda" TargetMode="External"/><Relationship Id="rId37" Type="http://schemas.openxmlformats.org/officeDocument/2006/relationships/hyperlink" Target="http://www.itu.int/net4/wsis/sdg/Content/wsis-sdg_draftbooklet.pdf" TargetMode="External"/><Relationship Id="rId38" Type="http://schemas.openxmlformats.org/officeDocument/2006/relationships/hyperlink" Target="http://www.vpl.ca/news/details/mitm_receives_lozier_award" TargetMode="External"/><Relationship Id="rId39" Type="http://schemas.openxmlformats.org/officeDocument/2006/relationships/hyperlink" Target="http://www.eifl.net/eifl-in-action/empowering-women-and-girls-innovation-award" TargetMode="External"/><Relationship Id="rId40" Type="http://schemas.openxmlformats.org/officeDocument/2006/relationships/hyperlink" Target="http://beyondaccess.net/wp-content/uploads/2013/07/Beyond-Access_MDG-Report_EN.pdf" TargetMode="External"/><Relationship Id="rId41" Type="http://schemas.openxmlformats.org/officeDocument/2006/relationships/hyperlink" Target="http://beyondaccess.net/wp-content/uploads/2013/07/Beyond-Access_MDG-Report_EN.pdf" TargetMode="External"/><Relationship Id="rId42" Type="http://schemas.openxmlformats.org/officeDocument/2006/relationships/hyperlink" Target="http://www.publiclibraries2020.eu/content/see-numbers" TargetMode="External"/><Relationship Id="rId43" Type="http://schemas.openxmlformats.org/officeDocument/2006/relationships/hyperlink" Target="http://www.unesco.org/new/en/culture/themes/armed-conflict-and-heritage/emergency-actions/mali/" TargetMode="External"/><Relationship Id="rId44" Type="http://schemas.openxmlformats.org/officeDocument/2006/relationships/hyperlink" Target="http://www.unesco.org/new/en/culture/themes/armed-conflict-and-heritage/emergency-actions/mali/" TargetMode="External"/><Relationship Id="rId45" Type="http://schemas.openxmlformats.org/officeDocument/2006/relationships/hyperlink" Target="http://www.unesco.org/new/en/culture/themes/armed-conflict-and-heritage/emergency-actions/m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FEC86-F580-AE43-B27E-05FF7447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19</Pages>
  <Words>5590</Words>
  <Characters>31865</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Bradley</dc:creator>
  <cp:lastModifiedBy>Fiona Bradley</cp:lastModifiedBy>
  <cp:revision>47</cp:revision>
  <dcterms:created xsi:type="dcterms:W3CDTF">2015-10-22T12:12:00Z</dcterms:created>
  <dcterms:modified xsi:type="dcterms:W3CDTF">2015-11-09T15:16:00Z</dcterms:modified>
</cp:coreProperties>
</file>